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2D" w:rsidRDefault="0034152D" w:rsidP="0034152D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b/>
          <w:bCs/>
          <w:sz w:val="20"/>
          <w:szCs w:val="20"/>
        </w:rPr>
        <w:t>– FORMULARIO DE SOLICITUD</w:t>
      </w:r>
      <w:r w:rsidR="007E7B07">
        <w:rPr>
          <w:rFonts w:ascii="Calibri" w:hAnsi="Calibri" w:cs="Arial"/>
          <w:b/>
          <w:bCs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sz w:val="20"/>
          <w:szCs w:val="20"/>
        </w:rPr>
        <w:t xml:space="preserve">– </w:t>
      </w:r>
    </w:p>
    <w:p w:rsidR="0034152D" w:rsidRDefault="007E7B07" w:rsidP="0034152D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BECAS</w:t>
      </w:r>
      <w:r w:rsidR="0034152D">
        <w:rPr>
          <w:rFonts w:ascii="Calibri" w:hAnsi="Calibri" w:cs="Arial"/>
          <w:b/>
          <w:bCs/>
          <w:sz w:val="20"/>
          <w:szCs w:val="20"/>
        </w:rPr>
        <w:t xml:space="preserve"> ALE</w:t>
      </w:r>
      <w:r w:rsidR="001F1331">
        <w:rPr>
          <w:rFonts w:ascii="Calibri" w:hAnsi="Calibri" w:cs="Arial"/>
          <w:b/>
          <w:bCs/>
          <w:sz w:val="20"/>
          <w:szCs w:val="20"/>
        </w:rPr>
        <w:t>-ARG (MECCYT</w:t>
      </w:r>
      <w:r w:rsidR="0034152D">
        <w:rPr>
          <w:rFonts w:ascii="Calibri" w:hAnsi="Calibri" w:cs="Arial"/>
          <w:b/>
          <w:bCs/>
          <w:sz w:val="20"/>
          <w:szCs w:val="20"/>
        </w:rPr>
        <w:t>/DAAD)</w:t>
      </w:r>
    </w:p>
    <w:p w:rsidR="0034152D" w:rsidRDefault="0034152D" w:rsidP="0034152D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34152D" w:rsidRDefault="001F1331" w:rsidP="0034152D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CONVOCATORIA 2020-2021</w:t>
      </w:r>
      <w:r w:rsidR="0034152D">
        <w:rPr>
          <w:rFonts w:ascii="Calibri" w:hAnsi="Calibri" w:cs="Arial"/>
          <w:b/>
          <w:bCs/>
          <w:sz w:val="20"/>
          <w:szCs w:val="20"/>
        </w:rPr>
        <w:t xml:space="preserve"> DE BECAS TIPO “D” </w:t>
      </w:r>
    </w:p>
    <w:p w:rsidR="0034152D" w:rsidRDefault="0034152D" w:rsidP="0034152D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ESPECIALIZACIONES Y </w:t>
      </w:r>
      <w:proofErr w:type="gramStart"/>
      <w:r>
        <w:rPr>
          <w:rFonts w:ascii="Calibri" w:hAnsi="Calibri" w:cs="Arial"/>
          <w:b/>
          <w:bCs/>
          <w:sz w:val="20"/>
          <w:szCs w:val="20"/>
        </w:rPr>
        <w:t>MASTERS</w:t>
      </w:r>
      <w:proofErr w:type="gramEnd"/>
      <w:r>
        <w:rPr>
          <w:rFonts w:ascii="Calibri" w:hAnsi="Calibri" w:cs="Arial"/>
          <w:b/>
          <w:bCs/>
          <w:sz w:val="20"/>
          <w:szCs w:val="20"/>
        </w:rPr>
        <w:t xml:space="preserve"> EN ALEMANIA</w:t>
      </w:r>
    </w:p>
    <w:p w:rsidR="00ED6E87" w:rsidRPr="00172C2F" w:rsidRDefault="00ED6E87" w:rsidP="00ED6E87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015F26" w:rsidRDefault="00C71110" w:rsidP="00E026C6">
      <w:pPr>
        <w:spacing w:after="240" w:line="276" w:lineRule="auto"/>
        <w:jc w:val="both"/>
        <w:rPr>
          <w:rFonts w:ascii="Calibri" w:hAnsi="Calibri" w:cs="Arial"/>
          <w:i/>
          <w:color w:val="0000FF"/>
          <w:sz w:val="20"/>
          <w:szCs w:val="16"/>
        </w:rPr>
      </w:pP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Instrucciones: </w:t>
      </w:r>
      <w:r w:rsidRPr="007178A8">
        <w:rPr>
          <w:rFonts w:ascii="Calibri" w:hAnsi="Calibri" w:cs="Arial"/>
          <w:i/>
          <w:color w:val="0000FF"/>
          <w:sz w:val="20"/>
          <w:szCs w:val="16"/>
          <w:highlight w:val="lightGray"/>
        </w:rPr>
        <w:t>los espacios grises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 permiten el ingreso de texto. Las casillas que requieren una “</w:t>
      </w:r>
      <w:r w:rsidR="0080535E" w:rsidRPr="007178A8">
        <w:rPr>
          <w:rFonts w:ascii="Calibri" w:hAnsi="Calibri" w:cs="Arial"/>
          <w:sz w:val="16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178A8">
        <w:rPr>
          <w:rFonts w:ascii="Calibri" w:hAnsi="Calibri" w:cs="Arial"/>
          <w:sz w:val="16"/>
          <w:szCs w:val="20"/>
        </w:rPr>
        <w:instrText xml:space="preserve"> FORMCHECKBOX </w:instrText>
      </w:r>
      <w:r w:rsidR="005E7EC1">
        <w:rPr>
          <w:rFonts w:ascii="Calibri" w:hAnsi="Calibri" w:cs="Arial"/>
          <w:sz w:val="16"/>
          <w:szCs w:val="20"/>
        </w:rPr>
      </w:r>
      <w:r w:rsidR="005E7EC1">
        <w:rPr>
          <w:rFonts w:ascii="Calibri" w:hAnsi="Calibri" w:cs="Arial"/>
          <w:sz w:val="16"/>
          <w:szCs w:val="20"/>
        </w:rPr>
        <w:fldChar w:fldCharType="separate"/>
      </w:r>
      <w:r w:rsidR="0080535E" w:rsidRPr="007178A8">
        <w:rPr>
          <w:rFonts w:ascii="Calibri" w:hAnsi="Calibri" w:cs="Arial"/>
          <w:sz w:val="16"/>
          <w:szCs w:val="20"/>
        </w:rPr>
        <w:fldChar w:fldCharType="end"/>
      </w: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” se marcan </w:t>
      </w:r>
      <w:r>
        <w:rPr>
          <w:rFonts w:ascii="Calibri" w:hAnsi="Calibri" w:cs="Arial"/>
          <w:i/>
          <w:color w:val="0000FF"/>
          <w:sz w:val="20"/>
          <w:szCs w:val="16"/>
        </w:rPr>
        <w:t xml:space="preserve">y se desmarcan 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>al hacer clic en ellas.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785"/>
        <w:gridCol w:w="496"/>
        <w:gridCol w:w="571"/>
        <w:gridCol w:w="286"/>
        <w:gridCol w:w="1594"/>
        <w:gridCol w:w="337"/>
        <w:gridCol w:w="68"/>
        <w:gridCol w:w="1713"/>
        <w:gridCol w:w="221"/>
        <w:gridCol w:w="64"/>
        <w:gridCol w:w="2506"/>
      </w:tblGrid>
      <w:tr w:rsidR="00877039" w:rsidRPr="008144F9" w:rsidTr="000E5163">
        <w:trPr>
          <w:trHeight w:val="340"/>
          <w:jc w:val="center"/>
        </w:trPr>
        <w:tc>
          <w:tcPr>
            <w:tcW w:w="3488" w:type="dxa"/>
            <w:gridSpan w:val="5"/>
            <w:tcBorders>
              <w:right w:val="nil"/>
            </w:tcBorders>
            <w:vAlign w:val="center"/>
          </w:tcPr>
          <w:p w:rsidR="00877039" w:rsidRPr="008144F9" w:rsidRDefault="00877039" w:rsidP="001A619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33" w:type="dxa"/>
            <w:gridSpan w:val="5"/>
            <w:tcBorders>
              <w:left w:val="nil"/>
            </w:tcBorders>
            <w:vAlign w:val="center"/>
          </w:tcPr>
          <w:p w:rsidR="00877039" w:rsidRPr="008144F9" w:rsidRDefault="00877039" w:rsidP="001A619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 w:val="restart"/>
            <w:tcBorders>
              <w:left w:val="nil"/>
            </w:tcBorders>
            <w:vAlign w:val="center"/>
          </w:tcPr>
          <w:p w:rsidR="00877039" w:rsidRPr="008144F9" w:rsidRDefault="00877039" w:rsidP="001A619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FOTO 4x4</w:t>
            </w:r>
          </w:p>
        </w:tc>
      </w:tr>
      <w:tr w:rsidR="00877039" w:rsidRPr="008144F9" w:rsidTr="000E5163">
        <w:trPr>
          <w:trHeight w:val="340"/>
          <w:jc w:val="center"/>
        </w:trPr>
        <w:tc>
          <w:tcPr>
            <w:tcW w:w="2631" w:type="dxa"/>
            <w:gridSpan w:val="3"/>
            <w:tcBorders>
              <w:right w:val="nil"/>
            </w:tcBorders>
            <w:vAlign w:val="center"/>
          </w:tcPr>
          <w:p w:rsidR="00877039" w:rsidRPr="008144F9" w:rsidRDefault="00877039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4790" w:type="dxa"/>
            <w:gridSpan w:val="7"/>
            <w:tcBorders>
              <w:left w:val="nil"/>
            </w:tcBorders>
            <w:vAlign w:val="center"/>
          </w:tcPr>
          <w:p w:rsidR="00877039" w:rsidRPr="00B5769C" w:rsidRDefault="0080535E" w:rsidP="00B5769C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gridSpan w:val="2"/>
            <w:vMerge/>
            <w:tcBorders>
              <w:left w:val="nil"/>
            </w:tcBorders>
            <w:vAlign w:val="center"/>
          </w:tcPr>
          <w:p w:rsidR="00877039" w:rsidRPr="008144F9" w:rsidRDefault="00877039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8144F9" w:rsidTr="000E5163">
        <w:trPr>
          <w:trHeight w:val="340"/>
          <w:jc w:val="center"/>
        </w:trPr>
        <w:tc>
          <w:tcPr>
            <w:tcW w:w="2631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877039" w:rsidRPr="00877039" w:rsidRDefault="00877039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790" w:type="dxa"/>
            <w:gridSpan w:val="7"/>
            <w:tcBorders>
              <w:left w:val="nil"/>
            </w:tcBorders>
            <w:vAlign w:val="center"/>
          </w:tcPr>
          <w:p w:rsidR="00342D3F" w:rsidRPr="00342D3F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42D3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calle y n°, piso, depto., localidad, código postal, provincia, país</w:t>
            </w:r>
          </w:p>
        </w:tc>
        <w:tc>
          <w:tcPr>
            <w:tcW w:w="2570" w:type="dxa"/>
            <w:gridSpan w:val="2"/>
            <w:vMerge/>
            <w:tcBorders>
              <w:left w:val="nil"/>
            </w:tcBorders>
            <w:vAlign w:val="center"/>
          </w:tcPr>
          <w:p w:rsidR="00877039" w:rsidRPr="008144F9" w:rsidRDefault="00877039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77039" w:rsidRPr="008144F9" w:rsidTr="000E5163">
        <w:trPr>
          <w:trHeight w:val="340"/>
          <w:jc w:val="center"/>
        </w:trPr>
        <w:tc>
          <w:tcPr>
            <w:tcW w:w="2631" w:type="dxa"/>
            <w:gridSpan w:val="3"/>
            <w:tcBorders>
              <w:right w:val="nil"/>
            </w:tcBorders>
            <w:vAlign w:val="center"/>
          </w:tcPr>
          <w:p w:rsidR="00877039" w:rsidRPr="008144F9" w:rsidRDefault="00877039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  <w:p w:rsidR="00877039" w:rsidRPr="008144F9" w:rsidRDefault="00877039" w:rsidP="00C35F09">
            <w:pPr>
              <w:tabs>
                <w:tab w:val="num" w:pos="284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Anexe una fotocopia simple</w:t>
            </w:r>
          </w:p>
        </w:tc>
        <w:tc>
          <w:tcPr>
            <w:tcW w:w="2451" w:type="dxa"/>
            <w:gridSpan w:val="3"/>
            <w:tcBorders>
              <w:left w:val="nil"/>
              <w:right w:val="nil"/>
            </w:tcBorders>
            <w:vAlign w:val="center"/>
          </w:tcPr>
          <w:p w:rsidR="00877039" w:rsidRPr="008144F9" w:rsidRDefault="00877039" w:rsidP="007F2D90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left w:val="nil"/>
            </w:tcBorders>
            <w:vAlign w:val="center"/>
          </w:tcPr>
          <w:p w:rsidR="00877039" w:rsidRPr="008144F9" w:rsidRDefault="00877039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gridSpan w:val="2"/>
            <w:vMerge/>
            <w:tcBorders>
              <w:left w:val="nil"/>
            </w:tcBorders>
            <w:vAlign w:val="center"/>
          </w:tcPr>
          <w:p w:rsidR="00877039" w:rsidRPr="008144F9" w:rsidRDefault="00877039" w:rsidP="00C35F09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9D413C" w:rsidTr="000E5163">
        <w:trPr>
          <w:trHeight w:val="340"/>
          <w:jc w:val="center"/>
        </w:trPr>
        <w:tc>
          <w:tcPr>
            <w:tcW w:w="7421" w:type="dxa"/>
            <w:gridSpan w:val="10"/>
            <w:vAlign w:val="center"/>
          </w:tcPr>
          <w:p w:rsidR="00877039" w:rsidRPr="009D413C" w:rsidRDefault="00877039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="0080535E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gridSpan w:val="2"/>
            <w:vMerge/>
            <w:vAlign w:val="center"/>
          </w:tcPr>
          <w:p w:rsidR="00877039" w:rsidRPr="009D413C" w:rsidRDefault="00877039" w:rsidP="00C35F09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039" w:rsidRPr="009D413C" w:rsidTr="000E5163">
        <w:trPr>
          <w:trHeight w:val="340"/>
          <w:jc w:val="center"/>
        </w:trPr>
        <w:tc>
          <w:tcPr>
            <w:tcW w:w="7421" w:type="dxa"/>
            <w:gridSpan w:val="10"/>
            <w:vAlign w:val="center"/>
          </w:tcPr>
          <w:p w:rsidR="00877039" w:rsidRPr="009D413C" w:rsidRDefault="00877039" w:rsidP="00320F91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>¿Tiene residencia permanente/Pasaporte de</w:t>
            </w:r>
            <w:r w:rsidR="00320F91">
              <w:rPr>
                <w:rFonts w:ascii="Calibri" w:hAnsi="Calibri" w:cs="Arial"/>
                <w:sz w:val="20"/>
                <w:szCs w:val="20"/>
              </w:rPr>
              <w:t>l país de destino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r w:rsidR="0080535E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gridSpan w:val="2"/>
            <w:vMerge/>
            <w:vAlign w:val="center"/>
          </w:tcPr>
          <w:p w:rsidR="00877039" w:rsidRPr="009D413C" w:rsidRDefault="00877039" w:rsidP="0087703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6193" w:rsidRPr="008144F9" w:rsidTr="000E5163">
        <w:trPr>
          <w:trHeight w:val="20"/>
          <w:jc w:val="center"/>
        </w:trPr>
        <w:tc>
          <w:tcPr>
            <w:tcW w:w="1350" w:type="dxa"/>
            <w:vMerge w:val="restart"/>
            <w:vAlign w:val="center"/>
          </w:tcPr>
          <w:p w:rsidR="001A6193" w:rsidRPr="008144F9" w:rsidRDefault="001A6193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52" w:type="dxa"/>
            <w:gridSpan w:val="3"/>
            <w:tcBorders>
              <w:righ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:rsidR="001A6193" w:rsidRPr="001E4DF0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1A6193" w:rsidRPr="008144F9" w:rsidRDefault="001A6193" w:rsidP="00FC0AE3">
            <w:pPr>
              <w:tabs>
                <w:tab w:val="num" w:pos="284"/>
              </w:tabs>
              <w:spacing w:line="276" w:lineRule="auto"/>
              <w:ind w:right="-148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</w:t>
            </w:r>
            <w:r w:rsidR="00FC0AE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91" w:type="dxa"/>
            <w:gridSpan w:val="3"/>
            <w:tcBorders>
              <w:left w:val="nil"/>
            </w:tcBorders>
            <w:vAlign w:val="center"/>
          </w:tcPr>
          <w:p w:rsidR="001A6193" w:rsidRPr="001E4DF0" w:rsidRDefault="0080535E" w:rsidP="00342D3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0E5163">
        <w:trPr>
          <w:trHeight w:val="20"/>
          <w:jc w:val="center"/>
        </w:trPr>
        <w:tc>
          <w:tcPr>
            <w:tcW w:w="1350" w:type="dxa"/>
            <w:vMerge/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righ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</w:tcBorders>
            <w:vAlign w:val="center"/>
          </w:tcPr>
          <w:p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2D3F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342D3F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0E5163">
        <w:trPr>
          <w:trHeight w:val="20"/>
          <w:jc w:val="center"/>
        </w:trPr>
        <w:tc>
          <w:tcPr>
            <w:tcW w:w="3202" w:type="dxa"/>
            <w:gridSpan w:val="4"/>
            <w:tcBorders>
              <w:right w:val="nil"/>
            </w:tcBorders>
            <w:vAlign w:val="center"/>
          </w:tcPr>
          <w:p w:rsidR="001A6193" w:rsidRPr="008144F9" w:rsidRDefault="001A6193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</w:p>
        </w:tc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:rsidR="001A6193" w:rsidRPr="00E61347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7039"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877039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Sexo</w:t>
            </w:r>
            <w:r w:rsidR="00FC0AE3">
              <w:rPr>
                <w:rFonts w:ascii="Calibri" w:hAnsi="Calibri" w:cs="Arial"/>
                <w:sz w:val="20"/>
                <w:szCs w:val="20"/>
              </w:rPr>
              <w:t>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X):</w:t>
            </w:r>
          </w:p>
        </w:tc>
        <w:tc>
          <w:tcPr>
            <w:tcW w:w="2506" w:type="dxa"/>
            <w:tcBorders>
              <w:left w:val="nil"/>
            </w:tcBorders>
            <w:vAlign w:val="center"/>
          </w:tcPr>
          <w:p w:rsidR="001A6193" w:rsidRPr="008144F9" w:rsidRDefault="001A6193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          M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A6193" w:rsidRPr="008144F9" w:rsidTr="000E5163">
        <w:trPr>
          <w:trHeight w:val="20"/>
          <w:jc w:val="center"/>
        </w:trPr>
        <w:tc>
          <w:tcPr>
            <w:tcW w:w="3202" w:type="dxa"/>
            <w:gridSpan w:val="4"/>
            <w:tcBorders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</w:p>
        </w:tc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:rsidR="001A6193" w:rsidRPr="009D1FCE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Nacionalidad</w:t>
            </w:r>
            <w:r w:rsidR="00320F91">
              <w:rPr>
                <w:rFonts w:ascii="Calibri" w:hAnsi="Calibri" w:cs="Arial"/>
                <w:sz w:val="20"/>
                <w:szCs w:val="20"/>
              </w:rPr>
              <w:t>/es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2506" w:type="dxa"/>
            <w:tcBorders>
              <w:left w:val="nil"/>
            </w:tcBorders>
            <w:vAlign w:val="center"/>
          </w:tcPr>
          <w:p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0E5163">
        <w:trPr>
          <w:trHeight w:val="20"/>
          <w:jc w:val="center"/>
        </w:trPr>
        <w:tc>
          <w:tcPr>
            <w:tcW w:w="3202" w:type="dxa"/>
            <w:gridSpan w:val="4"/>
            <w:tcBorders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:rsidR="001A6193" w:rsidRPr="00E221C9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3"/>
            <w:tcBorders>
              <w:left w:val="nil"/>
              <w:right w:val="nil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</w:p>
        </w:tc>
        <w:tc>
          <w:tcPr>
            <w:tcW w:w="2506" w:type="dxa"/>
            <w:tcBorders>
              <w:left w:val="nil"/>
            </w:tcBorders>
            <w:vAlign w:val="center"/>
          </w:tcPr>
          <w:p w:rsidR="001A6193" w:rsidRPr="001E4DF0" w:rsidRDefault="0080535E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A6193" w:rsidRPr="008144F9" w:rsidTr="000E5163">
        <w:trPr>
          <w:trHeight w:val="20"/>
          <w:jc w:val="center"/>
        </w:trPr>
        <w:tc>
          <w:tcPr>
            <w:tcW w:w="9991" w:type="dxa"/>
            <w:gridSpan w:val="12"/>
            <w:tcBorders>
              <w:bottom w:val="single" w:sz="4" w:space="0" w:color="auto"/>
            </w:tcBorders>
            <w:vAlign w:val="center"/>
          </w:tcPr>
          <w:p w:rsidR="001A6193" w:rsidRPr="008144F9" w:rsidRDefault="001A6193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proofErr w:type="gramStart"/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SI</w:t>
            </w:r>
            <w:proofErr w:type="gramEnd"/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1A6193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F616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A0ED1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F616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0E5163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:rsidR="00ED6E87" w:rsidRPr="00A62449" w:rsidRDefault="00ED6E87" w:rsidP="00D7094E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42D3F">
              <w:rPr>
                <w:rFonts w:ascii="Calibri" w:hAnsi="Calibri" w:cs="Arial"/>
                <w:sz w:val="20"/>
                <w:szCs w:val="20"/>
              </w:rPr>
              <w:t xml:space="preserve">Presenta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certificado de licencia laboral durante su estadía en el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exterior</w:t>
            </w:r>
            <w:r w:rsidRPr="00342D3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proofErr w:type="gramEnd"/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ED6E87" w:rsidRPr="008144F9" w:rsidTr="000E5163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:rsidR="00ED6E87" w:rsidRPr="00A62449" w:rsidRDefault="00ED6E87" w:rsidP="00D7094E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Adjunta carta de admisión/invitación de la institución anfitriona en el país de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destino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proofErr w:type="gramEnd"/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ED6E87" w:rsidRPr="008144F9" w:rsidTr="000E5163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:rsidR="00ED6E87" w:rsidRPr="008144F9" w:rsidRDefault="00ED6E87" w:rsidP="001A6193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¿</w:t>
            </w:r>
            <w:r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spera recibir otras fuentes de apoyo financiero durante esta beca?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proofErr w:type="gramStart"/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SI</w:t>
            </w:r>
            <w:proofErr w:type="gramEnd"/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ED6E87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0E5163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:rsidR="00ED6E87" w:rsidRPr="005E7E9C" w:rsidRDefault="00ED6E87" w:rsidP="006F6167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¿Us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ted ha aplicado u obtenido una b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del gobierno argentino o del </w:t>
            </w:r>
            <w:r w:rsidR="00933E6A">
              <w:rPr>
                <w:rFonts w:ascii="Calibri" w:hAnsi="Calibri"/>
                <w:sz w:val="20"/>
                <w:szCs w:val="20"/>
                <w:lang w:val="es-AR"/>
              </w:rPr>
              <w:t>DAAD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? </w:t>
            </w:r>
          </w:p>
          <w:p w:rsidR="00ED6E87" w:rsidRPr="008144F9" w:rsidRDefault="00ED6E87" w:rsidP="00FB67C0">
            <w:pPr>
              <w:tabs>
                <w:tab w:val="num" w:pos="214"/>
              </w:tabs>
              <w:spacing w:line="276" w:lineRule="auto"/>
              <w:ind w:left="214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proofErr w:type="gramStart"/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)  </w:t>
            </w:r>
            <w:r w:rsidRPr="006F6167">
              <w:rPr>
                <w:rFonts w:ascii="Calibri" w:hAnsi="Calibri" w:cs="Arial"/>
                <w:sz w:val="20"/>
                <w:szCs w:val="20"/>
              </w:rPr>
              <w:t>SI</w:t>
            </w:r>
            <w:proofErr w:type="gramEnd"/>
            <w:r w:rsidRPr="006F616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6F616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F6167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0535E" w:rsidRPr="006F616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6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535E" w:rsidRPr="006F616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0E5163">
        <w:trPr>
          <w:trHeight w:val="20"/>
          <w:jc w:val="center"/>
        </w:trPr>
        <w:tc>
          <w:tcPr>
            <w:tcW w:w="9991" w:type="dxa"/>
            <w:gridSpan w:val="12"/>
            <w:vAlign w:val="center"/>
          </w:tcPr>
          <w:p w:rsidR="00ED6E87" w:rsidRPr="008144F9" w:rsidRDefault="00ED6E87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ED6E87" w:rsidRPr="008144F9" w:rsidTr="000E5163">
        <w:trPr>
          <w:trHeight w:val="20"/>
          <w:jc w:val="center"/>
        </w:trPr>
        <w:tc>
          <w:tcPr>
            <w:tcW w:w="2135" w:type="dxa"/>
            <w:gridSpan w:val="2"/>
            <w:tcBorders>
              <w:right w:val="nil"/>
            </w:tcBorders>
            <w:vAlign w:val="center"/>
          </w:tcPr>
          <w:p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3284" w:type="dxa"/>
            <w:gridSpan w:val="5"/>
            <w:tcBorders>
              <w:lef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72" w:type="dxa"/>
            <w:gridSpan w:val="5"/>
            <w:tcBorders>
              <w:left w:val="nil"/>
            </w:tcBorders>
            <w:vAlign w:val="center"/>
          </w:tcPr>
          <w:p w:rsidR="00ED6E87" w:rsidRPr="001E4DF0" w:rsidRDefault="00ED6E87" w:rsidP="001A619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0E5163">
        <w:trPr>
          <w:trHeight w:val="20"/>
          <w:jc w:val="center"/>
        </w:trPr>
        <w:tc>
          <w:tcPr>
            <w:tcW w:w="213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7856" w:type="dxa"/>
            <w:gridSpan w:val="10"/>
            <w:tcBorders>
              <w:left w:val="nil"/>
            </w:tcBorders>
            <w:vAlign w:val="center"/>
          </w:tcPr>
          <w:p w:rsidR="00ED6E87" w:rsidRPr="008144F9" w:rsidRDefault="0080535E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 xml:space="preserve">piso, depto.,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localidad, código postal, provincia, país 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0E5163">
        <w:trPr>
          <w:trHeight w:val="20"/>
          <w:jc w:val="center"/>
        </w:trPr>
        <w:tc>
          <w:tcPr>
            <w:tcW w:w="1350" w:type="dxa"/>
            <w:vMerge w:val="restart"/>
            <w:vAlign w:val="center"/>
          </w:tcPr>
          <w:p w:rsidR="00ED6E87" w:rsidRPr="008144F9" w:rsidRDefault="00ED6E87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52" w:type="dxa"/>
            <w:gridSpan w:val="3"/>
            <w:tcBorders>
              <w:right w:val="nil"/>
            </w:tcBorders>
            <w:vAlign w:val="center"/>
          </w:tcPr>
          <w:p w:rsidR="00ED6E87" w:rsidRPr="008144F9" w:rsidRDefault="00ED6E87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85" w:type="dxa"/>
            <w:gridSpan w:val="4"/>
            <w:tcBorders>
              <w:left w:val="nil"/>
              <w:righ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ED6E87" w:rsidRPr="008144F9" w:rsidRDefault="00ED6E87" w:rsidP="00FC0AE3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2791" w:type="dxa"/>
            <w:gridSpan w:val="3"/>
            <w:tcBorders>
              <w:lef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D6E87" w:rsidRPr="008144F9" w:rsidTr="000E5163">
        <w:trPr>
          <w:trHeight w:val="20"/>
          <w:jc w:val="center"/>
        </w:trPr>
        <w:tc>
          <w:tcPr>
            <w:tcW w:w="1350" w:type="dxa"/>
            <w:vMerge/>
            <w:vAlign w:val="center"/>
          </w:tcPr>
          <w:p w:rsidR="00ED6E87" w:rsidRPr="008144F9" w:rsidRDefault="00ED6E87" w:rsidP="001A6193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nil"/>
              <w:right w:val="nil"/>
            </w:tcBorders>
            <w:vAlign w:val="center"/>
          </w:tcPr>
          <w:p w:rsidR="00ED6E87" w:rsidRPr="008144F9" w:rsidRDefault="00ED6E87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vAlign w:val="center"/>
          </w:tcPr>
          <w:p w:rsidR="00ED6E87" w:rsidRPr="008144F9" w:rsidRDefault="00ED6E87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</w:tcBorders>
            <w:vAlign w:val="center"/>
          </w:tcPr>
          <w:p w:rsidR="00ED6E87" w:rsidRPr="001E4DF0" w:rsidRDefault="0080535E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E87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D6E87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E26" w:rsidRPr="00E026C6" w:rsidRDefault="00A61E26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1855"/>
        <w:gridCol w:w="1722"/>
        <w:gridCol w:w="136"/>
        <w:gridCol w:w="435"/>
        <w:gridCol w:w="143"/>
        <w:gridCol w:w="571"/>
        <w:gridCol w:w="421"/>
        <w:gridCol w:w="150"/>
        <w:gridCol w:w="143"/>
        <w:gridCol w:w="714"/>
        <w:gridCol w:w="142"/>
        <w:gridCol w:w="857"/>
      </w:tblGrid>
      <w:tr w:rsidR="00877039" w:rsidRPr="008144F9" w:rsidTr="00E026C6">
        <w:trPr>
          <w:trHeight w:val="20"/>
          <w:jc w:val="center"/>
        </w:trPr>
        <w:tc>
          <w:tcPr>
            <w:tcW w:w="9924" w:type="dxa"/>
            <w:gridSpan w:val="13"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/>
                <w:b/>
                <w:bCs/>
                <w:highlight w:val="lightGray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9924" w:type="dxa"/>
            <w:gridSpan w:val="13"/>
            <w:shd w:val="clear" w:color="auto" w:fill="FFFFFF"/>
            <w:vAlign w:val="center"/>
          </w:tcPr>
          <w:p w:rsidR="00877039" w:rsidRPr="008144F9" w:rsidRDefault="00877039" w:rsidP="001F1331">
            <w:pPr>
              <w:spacing w:line="276" w:lineRule="auto"/>
              <w:jc w:val="both"/>
              <w:rPr>
                <w:rFonts w:ascii="Calibri" w:hAnsi="Calibri"/>
                <w:b/>
                <w:bCs/>
                <w:highlight w:val="lightGray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B1. FORMACION ACADÉMICA: 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Comience con la carrera de grado que desee que sea tenida en cuenta en primer lugar para esta convocatoria y luego hasta 2 (dos) de los otros títulos de grado o de posgrado realizados o </w:t>
            </w:r>
            <w:r w:rsidR="001A0ED1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n curso.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</w:t>
            </w:r>
            <w:r w:rsidR="00C7111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f</w:t>
            </w:r>
            <w:r w:rsidR="00C71110" w:rsidRPr="00C7111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otocopias simples de los diplomas de grado y posgrado obtenidos. Certificados de los promedios académicos obtenidos. </w:t>
            </w: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2685" w:type="dxa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lastRenderedPageBreak/>
              <w:t>Título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688" w:type="dxa"/>
            <w:gridSpan w:val="3"/>
            <w:vAlign w:val="center"/>
          </w:tcPr>
          <w:p w:rsidR="001A0ED1" w:rsidRDefault="00877039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nombre, país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tipo de gestión </w:t>
            </w:r>
            <w:r w:rsidR="001A0E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gridSpan w:val="4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1992" w:type="dxa"/>
            <w:gridSpan w:val="5"/>
            <w:vAlign w:val="center"/>
          </w:tcPr>
          <w:p w:rsidR="00877039" w:rsidRPr="008144F9" w:rsidRDefault="00877039" w:rsidP="00A61E2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8250E5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incluyendo</w:t>
            </w:r>
            <w:r w:rsidRPr="008250E5">
              <w:rPr>
                <w:rFonts w:ascii="Calibri" w:hAnsi="Calibri" w:cs="Arial"/>
                <w:sz w:val="18"/>
                <w:szCs w:val="18"/>
              </w:rPr>
              <w:t xml:space="preserve"> aplazos)</w:t>
            </w: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2685" w:type="dxa"/>
            <w:vMerge w:val="restart"/>
            <w:vAlign w:val="center"/>
          </w:tcPr>
          <w:p w:rsidR="00877039" w:rsidRPr="001E4DF0" w:rsidRDefault="00877039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3"/>
            <w:tcBorders>
              <w:bottom w:val="dotted" w:sz="4" w:space="0" w:color="auto"/>
            </w:tcBorders>
            <w:vAlign w:val="center"/>
          </w:tcPr>
          <w:p w:rsidR="00877039" w:rsidRPr="00E61347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877039" w:rsidRPr="00B5769C" w:rsidRDefault="00877039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877039" w:rsidRPr="008144F9" w:rsidRDefault="00877039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A0ED1"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="001A0ED1"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992" w:type="dxa"/>
            <w:gridSpan w:val="5"/>
            <w:vMerge w:val="restart"/>
            <w:vAlign w:val="center"/>
          </w:tcPr>
          <w:p w:rsidR="0087703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877039" w:rsidRPr="008144F9" w:rsidRDefault="001A0E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877039"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 w:rsidR="00877039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71110" w:rsidRPr="008144F9" w:rsidTr="00E026C6">
        <w:trPr>
          <w:trHeight w:val="20"/>
          <w:jc w:val="center"/>
        </w:trPr>
        <w:tc>
          <w:tcPr>
            <w:tcW w:w="2685" w:type="dxa"/>
            <w:vMerge/>
            <w:tcBorders>
              <w:bottom w:val="dotted" w:sz="4" w:space="0" w:color="auto"/>
            </w:tcBorders>
            <w:vAlign w:val="center"/>
          </w:tcPr>
          <w:p w:rsidR="00C71110" w:rsidRPr="001E4DF0" w:rsidRDefault="00C71110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A0ED1" w:rsidRPr="008144F9" w:rsidTr="00E026C6">
        <w:trPr>
          <w:trHeight w:val="20"/>
          <w:jc w:val="center"/>
        </w:trPr>
        <w:tc>
          <w:tcPr>
            <w:tcW w:w="2685" w:type="dxa"/>
            <w:vMerge w:val="restart"/>
            <w:vAlign w:val="center"/>
          </w:tcPr>
          <w:p w:rsidR="001A0ED1" w:rsidRPr="001E4DF0" w:rsidRDefault="001A0ED1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3"/>
            <w:tcBorders>
              <w:bottom w:val="dotted" w:sz="4" w:space="0" w:color="auto"/>
            </w:tcBorders>
            <w:vAlign w:val="center"/>
          </w:tcPr>
          <w:p w:rsidR="001A0ED1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992" w:type="dxa"/>
            <w:gridSpan w:val="5"/>
            <w:vMerge w:val="restart"/>
            <w:vAlign w:val="center"/>
          </w:tcPr>
          <w:p w:rsidR="001A0ED1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1A0ED1" w:rsidRPr="008144F9" w:rsidRDefault="001A0E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71110" w:rsidRPr="008144F9" w:rsidTr="00E026C6">
        <w:trPr>
          <w:trHeight w:val="20"/>
          <w:jc w:val="center"/>
        </w:trPr>
        <w:tc>
          <w:tcPr>
            <w:tcW w:w="2685" w:type="dxa"/>
            <w:vMerge/>
            <w:tcBorders>
              <w:bottom w:val="dotted" w:sz="4" w:space="0" w:color="auto"/>
            </w:tcBorders>
            <w:vAlign w:val="center"/>
          </w:tcPr>
          <w:p w:rsidR="00C71110" w:rsidRPr="001E4DF0" w:rsidRDefault="00C71110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A0ED1" w:rsidRPr="008144F9" w:rsidTr="00E026C6">
        <w:trPr>
          <w:trHeight w:val="20"/>
          <w:jc w:val="center"/>
        </w:trPr>
        <w:tc>
          <w:tcPr>
            <w:tcW w:w="2685" w:type="dxa"/>
            <w:vMerge w:val="restart"/>
            <w:vAlign w:val="center"/>
          </w:tcPr>
          <w:p w:rsidR="001A0ED1" w:rsidRPr="001E4DF0" w:rsidRDefault="001A0ED1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3"/>
            <w:tcBorders>
              <w:bottom w:val="dotted" w:sz="4" w:space="0" w:color="auto"/>
            </w:tcBorders>
            <w:vAlign w:val="center"/>
          </w:tcPr>
          <w:p w:rsidR="001A0ED1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:rsidR="001A0ED1" w:rsidRPr="008144F9" w:rsidRDefault="001A0ED1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992" w:type="dxa"/>
            <w:gridSpan w:val="5"/>
            <w:vMerge w:val="restart"/>
            <w:vAlign w:val="center"/>
          </w:tcPr>
          <w:p w:rsidR="001A0ED1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1A0ED1" w:rsidRPr="008144F9" w:rsidRDefault="001A0E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C71110" w:rsidRPr="008144F9" w:rsidTr="00E026C6">
        <w:trPr>
          <w:trHeight w:val="20"/>
          <w:jc w:val="center"/>
        </w:trPr>
        <w:tc>
          <w:tcPr>
            <w:tcW w:w="2685" w:type="dxa"/>
            <w:vMerge/>
            <w:tcBorders>
              <w:bottom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1110" w:rsidRPr="008144F9" w:rsidRDefault="00C71110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vMerge/>
            <w:vAlign w:val="center"/>
          </w:tcPr>
          <w:p w:rsidR="00C71110" w:rsidRPr="008144F9" w:rsidRDefault="00C71110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9924" w:type="dxa"/>
            <w:gridSpan w:val="13"/>
            <w:shd w:val="clear" w:color="auto" w:fill="FFFFFF"/>
            <w:vAlign w:val="center"/>
          </w:tcPr>
          <w:p w:rsidR="00877039" w:rsidRPr="008144F9" w:rsidRDefault="00877039" w:rsidP="0061514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comprobantes de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(tres) de sus principales publicaciones,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</w:t>
            </w:r>
            <w:r w:rsidR="00C72B44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esta postulación.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Seleccione el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tipo de publicación (</w:t>
            </w:r>
            <w:r w:rsidR="001A0E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clic para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X). </w:t>
            </w: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6238" w:type="dxa"/>
            <w:gridSpan w:val="3"/>
            <w:vMerge w:val="restart"/>
            <w:shd w:val="clear" w:color="auto" w:fill="FFFFFF"/>
            <w:vAlign w:val="center"/>
          </w:tcPr>
          <w:p w:rsidR="00877039" w:rsidRPr="000E5B78" w:rsidRDefault="00D7094E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Cite la publicación y además i</w:t>
            </w:r>
            <w:r w:rsidR="000E5B78">
              <w:rPr>
                <w:rFonts w:ascii="Calibri" w:hAnsi="Calibri" w:cs="Arial"/>
                <w:sz w:val="18"/>
                <w:szCs w:val="20"/>
              </w:rPr>
              <w:t xml:space="preserve">dentifique </w:t>
            </w:r>
            <w:r w:rsidR="00195CA5">
              <w:rPr>
                <w:rFonts w:ascii="Calibri" w:hAnsi="Calibri" w:cs="Arial"/>
                <w:sz w:val="18"/>
                <w:szCs w:val="20"/>
              </w:rPr>
              <w:t>el comprobante con su respectivo</w:t>
            </w:r>
            <w:r w:rsidR="000E5B78">
              <w:rPr>
                <w:rFonts w:ascii="Calibri" w:hAnsi="Calibri" w:cs="Arial"/>
                <w:sz w:val="18"/>
                <w:szCs w:val="20"/>
              </w:rPr>
              <w:t xml:space="preserve"> código</w:t>
            </w:r>
            <w:r w:rsidR="00C71110"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:rsidR="00877039" w:rsidRPr="005E7E9C" w:rsidRDefault="00877039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877039" w:rsidRPr="005E7E9C" w:rsidRDefault="00877039" w:rsidP="00A61E26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877039" w:rsidRPr="005E7E9C" w:rsidRDefault="00877039" w:rsidP="00A61E26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877039" w:rsidRPr="005E7E9C" w:rsidRDefault="008A7875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</w:t>
            </w:r>
            <w:r w:rsidR="00195CA5">
              <w:rPr>
                <w:rFonts w:ascii="Calibri" w:hAnsi="Calibri" w:cs="Arial"/>
                <w:sz w:val="16"/>
                <w:szCs w:val="16"/>
              </w:rPr>
              <w:t xml:space="preserve"> publicación</w:t>
            </w:r>
          </w:p>
        </w:tc>
      </w:tr>
      <w:tr w:rsidR="00195CA5" w:rsidRPr="008144F9" w:rsidTr="00E026C6">
        <w:trPr>
          <w:trHeight w:val="20"/>
          <w:jc w:val="center"/>
        </w:trPr>
        <w:tc>
          <w:tcPr>
            <w:tcW w:w="6238" w:type="dxa"/>
            <w:gridSpan w:val="3"/>
            <w:vMerge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CA0161" w:rsidRDefault="00877039" w:rsidP="00A61E2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39" w:rsidRPr="00CA0161" w:rsidRDefault="00877039" w:rsidP="00A61E26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877039" w:rsidRPr="008144F9" w:rsidRDefault="00877039" w:rsidP="00A61E2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195CA5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877039" w:rsidRPr="001E4DF0" w:rsidRDefault="00C71110" w:rsidP="00D7094E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95CA5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877039" w:rsidRPr="001E4DF0" w:rsidRDefault="00C71110" w:rsidP="000E5B7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95CA5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877039" w:rsidRPr="001E4DF0" w:rsidRDefault="00C71110" w:rsidP="000E5B7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877039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094E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7094E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9924" w:type="dxa"/>
            <w:gridSpan w:val="13"/>
            <w:shd w:val="clear" w:color="auto" w:fill="FFFFFF"/>
            <w:vAlign w:val="center"/>
          </w:tcPr>
          <w:p w:rsidR="00877039" w:rsidRPr="008144F9" w:rsidRDefault="00877039" w:rsidP="00195CA5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constancias de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(tres)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participaciones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con esta postulación.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Seleccione el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tipo de participación (X).</w:t>
            </w:r>
          </w:p>
        </w:tc>
      </w:tr>
      <w:tr w:rsidR="000E5B78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0E5B78" w:rsidRPr="000E5B78" w:rsidRDefault="00195CA5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evento y además identifique la constancia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0E5B78" w:rsidRPr="005E7E9C" w:rsidRDefault="00195CA5" w:rsidP="005E7E9C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</w:t>
            </w:r>
            <w:r w:rsidR="000E5B78" w:rsidRPr="005E7E9C">
              <w:rPr>
                <w:rFonts w:ascii="Calibri" w:hAnsi="Calibri" w:cs="Arial"/>
                <w:sz w:val="16"/>
                <w:szCs w:val="16"/>
              </w:rPr>
              <w:t>rganizador</w:t>
            </w:r>
            <w:r>
              <w:rPr>
                <w:rFonts w:ascii="Calibri" w:hAnsi="Calibri" w:cs="Arial"/>
                <w:sz w:val="16"/>
                <w:szCs w:val="16"/>
              </w:rPr>
              <w:t>/a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0E5B78" w:rsidRPr="005E7E9C" w:rsidRDefault="000E5B78" w:rsidP="00A61E2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Expositor</w:t>
            </w:r>
            <w:r w:rsidR="005E7E9C">
              <w:rPr>
                <w:rFonts w:ascii="Calibri" w:hAnsi="Calibri" w:cs="Arial"/>
                <w:sz w:val="16"/>
                <w:szCs w:val="16"/>
              </w:rPr>
              <w:t>/a</w:t>
            </w:r>
            <w:r w:rsidR="00195CA5">
              <w:rPr>
                <w:rFonts w:ascii="Calibri" w:hAnsi="Calibri" w:cs="Arial"/>
                <w:sz w:val="16"/>
                <w:szCs w:val="16"/>
              </w:rPr>
              <w:t>, Moderador/a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E5B78" w:rsidRPr="005E7E9C" w:rsidRDefault="00133EFC" w:rsidP="00133EFC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Asistente, o</w:t>
            </w:r>
            <w:r w:rsidR="000E5B78" w:rsidRPr="005E7E9C">
              <w:rPr>
                <w:rFonts w:ascii="Calibri" w:hAnsi="Calibri" w:cs="Arial"/>
                <w:sz w:val="16"/>
                <w:szCs w:val="16"/>
              </w:rPr>
              <w:t>yente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0E5B78" w:rsidRPr="005E7E9C" w:rsidRDefault="000E5B78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participación</w:t>
            </w:r>
          </w:p>
        </w:tc>
      </w:tr>
      <w:tr w:rsidR="008A7875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A7875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A7875" w:rsidRPr="008144F9" w:rsidTr="00E026C6">
        <w:trPr>
          <w:trHeight w:val="20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877039" w:rsidRPr="001E4DF0" w:rsidRDefault="000E5B78" w:rsidP="000E5B7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="00877039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77039" w:rsidRPr="008144F9" w:rsidRDefault="0080535E" w:rsidP="00A61E2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77039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039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77039" w:rsidRPr="008144F9" w:rsidTr="00E026C6">
        <w:trPr>
          <w:trHeight w:val="20"/>
          <w:jc w:val="center"/>
        </w:trPr>
        <w:tc>
          <w:tcPr>
            <w:tcW w:w="9924" w:type="dxa"/>
            <w:gridSpan w:val="13"/>
            <w:vAlign w:val="center"/>
          </w:tcPr>
          <w:p w:rsidR="00877039" w:rsidRPr="008144F9" w:rsidRDefault="00877039" w:rsidP="0061514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="00133EFC">
              <w:rPr>
                <w:rFonts w:ascii="Calibri" w:hAnsi="Calibri" w:cs="Arial"/>
                <w:b/>
                <w:sz w:val="20"/>
                <w:szCs w:val="20"/>
              </w:rPr>
              <w:t>DISTINCIONES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5B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fotocopias simples de certificados de hasta 3 (tres) distinciones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que </w:t>
            </w:r>
            <w:r w:rsidR="00680378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sean</w:t>
            </w:r>
            <w:r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relevantes en relación con esta postulación.</w:t>
            </w:r>
            <w:r w:rsidR="009138D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68037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Seleccione el 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</w:t>
            </w:r>
            <w:r w:rsidR="00C72B4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distinción</w:t>
            </w:r>
            <w:r w:rsidR="00133EF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(X).</w:t>
            </w:r>
          </w:p>
        </w:tc>
      </w:tr>
      <w:tr w:rsidR="009138D2" w:rsidRPr="008144F9" w:rsidTr="00E026C6">
        <w:trPr>
          <w:trHeight w:val="288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9138D2" w:rsidRPr="000E5B78" w:rsidRDefault="00195CA5" w:rsidP="00195CA5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Describa la distinción y además i</w:t>
            </w:r>
            <w:r w:rsidR="009138D2">
              <w:rPr>
                <w:rFonts w:ascii="Calibri" w:hAnsi="Calibri" w:cs="Arial"/>
                <w:sz w:val="18"/>
                <w:szCs w:val="20"/>
              </w:rPr>
              <w:t xml:space="preserve">dentifique </w:t>
            </w:r>
            <w:r>
              <w:rPr>
                <w:rFonts w:ascii="Calibri" w:hAnsi="Calibri" w:cs="Arial"/>
                <w:sz w:val="18"/>
                <w:szCs w:val="20"/>
              </w:rPr>
              <w:t xml:space="preserve">el certificado con su respectivo </w:t>
            </w:r>
            <w:r w:rsidR="009138D2">
              <w:rPr>
                <w:rFonts w:ascii="Calibri" w:hAnsi="Calibri" w:cs="Arial"/>
                <w:sz w:val="18"/>
                <w:szCs w:val="20"/>
              </w:rPr>
              <w:t>código</w:t>
            </w:r>
            <w:r w:rsidR="009138D2"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9138D2" w:rsidRPr="005E7E9C" w:rsidRDefault="005E7E9C" w:rsidP="00195CA5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Beca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138D2" w:rsidRPr="005E7E9C" w:rsidRDefault="005E7E9C" w:rsidP="00195CA5">
            <w:pPr>
              <w:spacing w:line="276" w:lineRule="auto"/>
              <w:ind w:right="72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Honor mérito académico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138D2" w:rsidRPr="005E7E9C" w:rsidRDefault="005E7E9C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38D2" w:rsidRPr="005E7E9C" w:rsidRDefault="00133EFC" w:rsidP="00195CA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distinción</w:t>
            </w:r>
          </w:p>
        </w:tc>
      </w:tr>
      <w:tr w:rsidR="00133EFC" w:rsidRPr="008144F9" w:rsidTr="00E026C6">
        <w:trPr>
          <w:trHeight w:val="288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133EFC" w:rsidRPr="001E4DF0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3EFC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33EFC" w:rsidRPr="008144F9" w:rsidTr="00E026C6">
        <w:trPr>
          <w:trHeight w:val="288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133EFC" w:rsidRPr="008144F9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195CA5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3EFC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33EFC" w:rsidRPr="008144F9" w:rsidTr="00E026C6">
        <w:trPr>
          <w:trHeight w:val="288"/>
          <w:jc w:val="center"/>
        </w:trPr>
        <w:tc>
          <w:tcPr>
            <w:tcW w:w="6238" w:type="dxa"/>
            <w:gridSpan w:val="3"/>
            <w:shd w:val="clear" w:color="auto" w:fill="FFFFFF"/>
            <w:vAlign w:val="center"/>
          </w:tcPr>
          <w:p w:rsidR="00133EFC" w:rsidRPr="008144F9" w:rsidRDefault="00133EFC" w:rsidP="009138D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195CA5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CA5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95CA5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133EFC" w:rsidRPr="008144F9" w:rsidRDefault="0080535E" w:rsidP="009138D2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3EFC" w:rsidRPr="008144F9" w:rsidRDefault="0080535E" w:rsidP="00195CA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EFC"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FD553C" w:rsidRDefault="00FD553C" w:rsidP="00A61E26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141"/>
        <w:gridCol w:w="1284"/>
        <w:gridCol w:w="1568"/>
        <w:gridCol w:w="1426"/>
        <w:gridCol w:w="1997"/>
        <w:gridCol w:w="8"/>
      </w:tblGrid>
      <w:tr w:rsidR="00380514" w:rsidRPr="008144F9" w:rsidTr="00E026C6">
        <w:trPr>
          <w:gridAfter w:val="1"/>
          <w:wAfter w:w="8" w:type="dxa"/>
          <w:trHeight w:val="20"/>
          <w:jc w:val="center"/>
        </w:trPr>
        <w:tc>
          <w:tcPr>
            <w:tcW w:w="9923" w:type="dxa"/>
            <w:gridSpan w:val="6"/>
            <w:shd w:val="clear" w:color="auto" w:fill="FFFFFF"/>
            <w:vAlign w:val="center"/>
          </w:tcPr>
          <w:p w:rsidR="00380514" w:rsidRPr="008144F9" w:rsidRDefault="00FD553C" w:rsidP="00E026C6">
            <w:pPr>
              <w:spacing w:line="276" w:lineRule="auto"/>
              <w:ind w:left="-70" w:firstLine="70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="00380514"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380514" w:rsidRPr="008144F9" w:rsidTr="00E026C6">
        <w:trPr>
          <w:gridAfter w:val="1"/>
          <w:wAfter w:w="8" w:type="dxa"/>
          <w:trHeight w:val="742"/>
          <w:jc w:val="center"/>
        </w:trPr>
        <w:tc>
          <w:tcPr>
            <w:tcW w:w="9923" w:type="dxa"/>
            <w:gridSpan w:val="6"/>
            <w:vAlign w:val="center"/>
          </w:tcPr>
          <w:p w:rsidR="00380514" w:rsidRPr="008144F9" w:rsidRDefault="00380514" w:rsidP="007E44C7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hasta 3 (tres) de los cargos que posee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ACTUALMENTE</w:t>
            </w:r>
            <w:r w:rsidR="00085700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 xml:space="preserve"> como docente en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el nivel universitario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Incluya </w:t>
            </w:r>
            <w:r w:rsidR="009937B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9937B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acrediten dichos cargos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la antigüedad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9937B1" w:rsidRPr="008144F9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:rsidR="00DC0CD1" w:rsidRDefault="00F023CA" w:rsidP="00F023CA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9937B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DC0CD1" w:rsidRDefault="009937B1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9937B1" w:rsidRPr="008144F9" w:rsidRDefault="009937B1" w:rsidP="00C4403D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559" w:type="dxa"/>
            <w:vAlign w:val="center"/>
          </w:tcPr>
          <w:p w:rsidR="00DC0CD1" w:rsidRDefault="00F023CA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 w:rsidR="00DC0CD1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9937B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9937B1" w:rsidRPr="008144F9" w:rsidRDefault="009937B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  <w:r w:rsidR="00F023CA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="00F023CA"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:rsidR="009937B1" w:rsidRPr="008144F9" w:rsidRDefault="009937B1" w:rsidP="00F023CA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 w:rsidR="00DC0CD1"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="00DC0CD1"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C4403D" w:rsidRPr="008144F9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Align w:val="center"/>
          </w:tcPr>
          <w:p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33"/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bookmarkEnd w:id="1"/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Align w:val="center"/>
          </w:tcPr>
          <w:p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4403D" w:rsidRPr="008144F9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Align w:val="center"/>
          </w:tcPr>
          <w:p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Align w:val="center"/>
          </w:tcPr>
          <w:p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4403D" w:rsidRPr="008144F9" w:rsidTr="00E026C6">
        <w:trPr>
          <w:trHeight w:val="692"/>
          <w:jc w:val="center"/>
        </w:trPr>
        <w:tc>
          <w:tcPr>
            <w:tcW w:w="2552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C4403D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4403D" w:rsidRPr="001E4DF0" w:rsidRDefault="00C4403D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C4403D" w:rsidRPr="001E4DF0" w:rsidRDefault="00C4403D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Align w:val="center"/>
          </w:tcPr>
          <w:p w:rsidR="00C4403D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C4403D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403D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C4403D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C4403D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Align w:val="center"/>
          </w:tcPr>
          <w:p w:rsidR="00C4403D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03D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4403D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023CA" w:rsidRPr="008144F9" w:rsidTr="00E026C6">
        <w:trPr>
          <w:gridAfter w:val="1"/>
          <w:wAfter w:w="8" w:type="dxa"/>
          <w:trHeight w:val="694"/>
          <w:jc w:val="center"/>
        </w:trPr>
        <w:tc>
          <w:tcPr>
            <w:tcW w:w="9923" w:type="dxa"/>
            <w:gridSpan w:val="6"/>
            <w:vAlign w:val="center"/>
          </w:tcPr>
          <w:p w:rsidR="00F023CA" w:rsidRPr="008144F9" w:rsidRDefault="00F023CA" w:rsidP="007E44C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 CARGOS</w:t>
            </w:r>
            <w:r w:rsidR="007E44C7">
              <w:rPr>
                <w:rFonts w:ascii="Calibri" w:hAnsi="Calibri" w:cs="Arial"/>
                <w:b/>
                <w:sz w:val="20"/>
                <w:szCs w:val="20"/>
              </w:rPr>
              <w:t>/PROYECTOS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INVESTIGACIÓN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ACTUALES: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hasta 3 (tres) de los cargos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/proyectos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posee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ACTUALMENTE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 xml:space="preserve"> como investigador en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  <w:u w:val="single"/>
              </w:rPr>
              <w:t>el nivel universitario o centro de investigación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  <w:r w:rsidR="00DC0CD1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</w:t>
            </w:r>
            <w:r w:rsidR="00DC0CD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acrediten dichos cargos o bien su participación en determinado proyecto de investigación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y la antigüedad o duración de </w:t>
            </w:r>
            <w:proofErr w:type="gramStart"/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mismos</w:t>
            </w:r>
            <w:proofErr w:type="gramEnd"/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DC0CD1" w:rsidRPr="008144F9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</w:t>
            </w:r>
            <w:r w:rsidR="007E44C7">
              <w:rPr>
                <w:rFonts w:ascii="Calibri" w:hAnsi="Calibri" w:cs="Arial"/>
                <w:b/>
                <w:sz w:val="20"/>
                <w:szCs w:val="18"/>
              </w:rPr>
              <w:t>/Proyecto</w:t>
            </w: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DC0CD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cargo/proyecto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DC0CD1" w:rsidRPr="008144F9" w:rsidRDefault="00C4403D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559" w:type="dxa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B5769C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B5769C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B5769C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769C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769C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0CD1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DC0CD1" w:rsidRPr="008144F9" w:rsidRDefault="00DC0CD1" w:rsidP="00B5769C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DC0CD1" w:rsidRPr="008144F9" w:rsidRDefault="00DC0CD1" w:rsidP="00B5769C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23CA" w:rsidRPr="00D220DB" w:rsidTr="00E026C6">
        <w:trPr>
          <w:trHeight w:val="794"/>
          <w:jc w:val="center"/>
        </w:trPr>
        <w:tc>
          <w:tcPr>
            <w:tcW w:w="9931" w:type="dxa"/>
            <w:gridSpan w:val="7"/>
            <w:vAlign w:val="center"/>
          </w:tcPr>
          <w:p w:rsidR="00F023CA" w:rsidRPr="00D220DB" w:rsidRDefault="00F023CA" w:rsidP="007E44C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C.3. OTRAS RELACIONES 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LABORALES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ACTUALES: 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hasta 3 (tres) de 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su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o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cupaciones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actual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en caso de mantener un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relación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laboral re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ntada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con otra in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stitución que 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la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mencionada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los puntos</w:t>
            </w:r>
            <w:r w:rsidRPr="00E51BE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C.1 y C.2.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DC0CD1"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</w:t>
            </w:r>
            <w:r w:rsidR="00DC0CD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C0CD1"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 originales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que 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los </w:t>
            </w:r>
            <w:r w:rsid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acrediten</w:t>
            </w:r>
            <w:r w:rsidR="007E44C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la antigüedad</w:t>
            </w:r>
            <w:r w:rsidR="00C4403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DC0CD1" w:rsidRPr="008144F9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DC0CD1" w:rsidRPr="009937B1" w:rsidRDefault="007E44C7" w:rsidP="00DC0CD1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559" w:type="dxa"/>
            <w:vAlign w:val="center"/>
          </w:tcPr>
          <w:p w:rsidR="00DC0CD1" w:rsidRDefault="00DC0CD1" w:rsidP="00DC0CD1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:rsidR="00DC0CD1" w:rsidRPr="008144F9" w:rsidRDefault="00DC0CD1" w:rsidP="00DC0C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0CD1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DC0CD1" w:rsidRPr="008144F9" w:rsidRDefault="00DC0CD1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DC0CD1" w:rsidRPr="008144F9" w:rsidRDefault="00DC0CD1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23CA" w:rsidRPr="008144F9" w:rsidTr="00E026C6">
        <w:trPr>
          <w:gridAfter w:val="1"/>
          <w:wAfter w:w="8" w:type="dxa"/>
          <w:trHeight w:val="1075"/>
          <w:jc w:val="center"/>
        </w:trPr>
        <w:tc>
          <w:tcPr>
            <w:tcW w:w="9923" w:type="dxa"/>
            <w:gridSpan w:val="6"/>
            <w:vAlign w:val="center"/>
          </w:tcPr>
          <w:p w:rsidR="00F023CA" w:rsidRPr="008144F9" w:rsidRDefault="00F023CA" w:rsidP="00DC0CD1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CARGOS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ACADÉMICOS Y OTRAS RELACIONES LABORALES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ANTERIORES: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Indique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hasta 3 de sus cargos académicos en docencia/investigación universitaria u otras relaciones laborales, EN LOS QUE YA NO TRABAJA ACTUALMENTE, que desee 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sean tenidos en cuenta para esta postulación.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fotocopias simples de los certificados que acrediten sus cargos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anteriores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5E72C6" w:rsidRPr="008144F9" w:rsidTr="00E026C6">
        <w:trPr>
          <w:trHeight w:val="20"/>
          <w:jc w:val="center"/>
        </w:trPr>
        <w:tc>
          <w:tcPr>
            <w:tcW w:w="2552" w:type="dxa"/>
            <w:vAlign w:val="center"/>
          </w:tcPr>
          <w:p w:rsidR="005E72C6" w:rsidRDefault="005E72C6" w:rsidP="005E72C6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Cargo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ANTERIOR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:rsidR="005E72C6" w:rsidRPr="009937B1" w:rsidRDefault="007E44C7" w:rsidP="005E72C6">
            <w:pPr>
              <w:spacing w:line="276" w:lineRule="auto"/>
              <w:ind w:right="-7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el cargo y además identifique el certificado con su respectivo código</w:t>
            </w:r>
            <w:r w:rsidRPr="000E5B78">
              <w:rPr>
                <w:rFonts w:ascii="Calibri" w:hAnsi="Calibri" w:cs="Arial"/>
                <w:sz w:val="18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5E72C6" w:rsidRDefault="005E72C6" w:rsidP="005E72C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país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559" w:type="dxa"/>
            <w:vAlign w:val="center"/>
          </w:tcPr>
          <w:p w:rsidR="005E72C6" w:rsidRDefault="005E72C6" w:rsidP="005E72C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Fechas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coincidir con la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que se informa</w:t>
            </w:r>
            <w:r w:rsidR="00845F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  <w:tc>
          <w:tcPr>
            <w:tcW w:w="1993" w:type="dxa"/>
            <w:gridSpan w:val="2"/>
            <w:vAlign w:val="center"/>
          </w:tcPr>
          <w:p w:rsidR="005E72C6" w:rsidRPr="008144F9" w:rsidRDefault="005E72C6" w:rsidP="005E72C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Datos de contacto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Dirección, teléfono, correo electrónico</w:t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B5769C" w:rsidRPr="008144F9" w:rsidRDefault="00B5769C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769C" w:rsidRPr="008144F9" w:rsidTr="00E026C6">
        <w:trPr>
          <w:trHeight w:val="20"/>
          <w:jc w:val="center"/>
        </w:trPr>
        <w:tc>
          <w:tcPr>
            <w:tcW w:w="2552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B5769C" w:rsidRPr="001E4DF0" w:rsidRDefault="0080535E" w:rsidP="00701F22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5769C" w:rsidRPr="001E4DF0" w:rsidRDefault="00B5769C" w:rsidP="00701F22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  <w:p w:rsidR="00B5769C" w:rsidRPr="001E4DF0" w:rsidRDefault="00B5769C" w:rsidP="00701F22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="0080535E" w:rsidRPr="00701F22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 w:rsidR="00B5769C"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769C"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="00B5769C"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r w:rsidR="00B5769C"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B5769C" w:rsidRPr="008144F9" w:rsidRDefault="0080535E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E72C6" w:rsidRPr="008144F9" w:rsidTr="00E026C6">
        <w:trPr>
          <w:trHeight w:val="20"/>
          <w:jc w:val="center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</w:r>
            <w:r w:rsidR="005E7EC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0535E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:rsidR="005E72C6" w:rsidRPr="008144F9" w:rsidRDefault="005E72C6" w:rsidP="00701F22">
            <w:pPr>
              <w:spacing w:before="60"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5E72C6" w:rsidRPr="008144F9" w:rsidRDefault="005E72C6" w:rsidP="00701F22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B45012" w:rsidRDefault="00B45012" w:rsidP="00701F22">
      <w:pPr>
        <w:rPr>
          <w:rFonts w:ascii="Calibri" w:hAnsi="Calibri" w:cs="Arial"/>
          <w:b/>
          <w:sz w:val="16"/>
          <w:szCs w:val="20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953"/>
        <w:gridCol w:w="16"/>
        <w:gridCol w:w="836"/>
        <w:gridCol w:w="14"/>
        <w:gridCol w:w="838"/>
        <w:gridCol w:w="13"/>
        <w:gridCol w:w="840"/>
        <w:gridCol w:w="10"/>
        <w:gridCol w:w="842"/>
        <w:gridCol w:w="14"/>
        <w:gridCol w:w="850"/>
        <w:gridCol w:w="998"/>
      </w:tblGrid>
      <w:tr w:rsidR="00CA68FD" w:rsidTr="00E026C6">
        <w:trPr>
          <w:trHeight w:val="344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:rsidR="00CA68FD" w:rsidRDefault="00CA68FD" w:rsidP="00CA68F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D. IDIOMAS. </w:t>
            </w:r>
            <w:r w:rsidRPr="00E93A57">
              <w:rPr>
                <w:rFonts w:ascii="Calibri" w:hAnsi="Calibri" w:cs="Arial"/>
                <w:sz w:val="18"/>
                <w:szCs w:val="18"/>
              </w:rPr>
              <w:t>Guiarse por el</w:t>
            </w:r>
            <w:r w:rsidRPr="00E93A57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hyperlink r:id="rId8" w:history="1">
              <w:r w:rsidRPr="00E93A57">
                <w:rPr>
                  <w:rStyle w:val="Hipervnculo"/>
                  <w:sz w:val="18"/>
                  <w:szCs w:val="18"/>
                </w:rPr>
                <w:t>Marco Común Europeo de Referencia para las Lenguas.</w:t>
              </w:r>
            </w:hyperlink>
          </w:p>
        </w:tc>
      </w:tr>
      <w:tr w:rsidR="00CA68FD" w:rsidRPr="009D03D0" w:rsidTr="00E026C6">
        <w:trPr>
          <w:trHeight w:val="293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D.1. </w:t>
            </w:r>
            <w:r w:rsidRPr="00464F41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Domino de </w:t>
            </w:r>
            <w:r w:rsidR="001F1331" w:rsidRPr="00464F41">
              <w:rPr>
                <w:rFonts w:ascii="Calibri" w:hAnsi="Calibri"/>
                <w:b/>
                <w:sz w:val="20"/>
                <w:szCs w:val="20"/>
                <w:lang w:val="es-AR"/>
              </w:rPr>
              <w:t>inglés</w:t>
            </w:r>
            <w:r w:rsidRPr="00464F41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</w:p>
          <w:p w:rsidR="00CA68FD" w:rsidRPr="00464F41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5E352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(marque con una X)</w:t>
            </w: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A1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A2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B1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B2</w:t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C1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</w:tr>
      <w:tr w:rsidR="00CA68FD" w:rsidRPr="004B51C1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auditiva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Pr="004B51C1" w:rsidRDefault="0080535E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de lectura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Escritura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Expresión e interacción oral</w:t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gridSpan w:val="3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RPr="00D220DB" w:rsidTr="00E026C6">
        <w:trPr>
          <w:trHeight w:val="827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:rsidR="00CA68FD" w:rsidRPr="003D622C" w:rsidRDefault="00CA68FD" w:rsidP="00B2369A">
            <w:pPr>
              <w:spacing w:after="120"/>
              <w:ind w:left="45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Caracterice su formación en inglés</w:t>
            </w:r>
            <w:r w:rsidR="00E93A5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E93A57" w:rsidRPr="00E93A57">
              <w:rPr>
                <w:rFonts w:ascii="Calibri" w:hAnsi="Calibri" w:cs="Arial"/>
                <w:sz w:val="18"/>
                <w:szCs w:val="18"/>
              </w:rPr>
              <w:t>Detalle i</w:t>
            </w:r>
            <w:r w:rsidR="00E93A57">
              <w:rPr>
                <w:rFonts w:ascii="Calibri" w:hAnsi="Calibri" w:cs="Arial"/>
                <w:sz w:val="18"/>
                <w:szCs w:val="18"/>
              </w:rPr>
              <w:t>nstitución, modalidad, duración,</w:t>
            </w:r>
            <w:r w:rsidRPr="00E93A57">
              <w:rPr>
                <w:rFonts w:ascii="Calibri" w:hAnsi="Calibri" w:cs="Arial"/>
                <w:sz w:val="18"/>
                <w:szCs w:val="18"/>
              </w:rPr>
              <w:t xml:space="preserve"> así como el nivel de los exámenes rendidos y la calificación obtenida.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03D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certificados</w:t>
            </w:r>
          </w:p>
          <w:p w:rsidR="00CA68FD" w:rsidRPr="00D220DB" w:rsidRDefault="0080535E" w:rsidP="00B2369A">
            <w:pPr>
              <w:spacing w:after="120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3D62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622C">
              <w:rPr>
                <w:rFonts w:ascii="Calibri" w:hAnsi="Calibri" w:cs="Arial"/>
                <w:sz w:val="20"/>
                <w:szCs w:val="20"/>
              </w:rPr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RPr="009D03D0" w:rsidTr="00E026C6">
        <w:trPr>
          <w:trHeight w:val="219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D.2. </w:t>
            </w:r>
            <w:r w:rsidRPr="00464F41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Domino de </w:t>
            </w: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alemán</w:t>
            </w:r>
            <w:r w:rsidRPr="00464F41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</w:p>
          <w:p w:rsidR="00CA68FD" w:rsidRPr="00464F41" w:rsidRDefault="00CA68FD" w:rsidP="00B2369A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5E352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(marque con una X)</w:t>
            </w: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A2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B2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C1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Pr="009D03D0" w:rsidRDefault="00CA68FD" w:rsidP="00B236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3D0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auditiva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Comprensión de lectura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Escritura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Tr="00E026C6">
        <w:trPr>
          <w:trHeight w:val="345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CA68FD" w:rsidRPr="00464F41" w:rsidRDefault="00CA68FD" w:rsidP="00B2369A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:rsidR="00CA68FD" w:rsidRDefault="00CA68FD" w:rsidP="00B236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Expresión e interacción oral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CA68FD" w:rsidRDefault="0080535E" w:rsidP="00B236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8FD" w:rsidRPr="004B51C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E7EC1">
              <w:rPr>
                <w:rFonts w:ascii="Calibri" w:hAnsi="Calibri" w:cs="Arial"/>
                <w:sz w:val="20"/>
                <w:szCs w:val="20"/>
              </w:rPr>
            </w:r>
            <w:r w:rsidR="005E7E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5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68FD" w:rsidRPr="00D220DB" w:rsidTr="00E026C6">
        <w:trPr>
          <w:trHeight w:val="840"/>
          <w:jc w:val="center"/>
        </w:trPr>
        <w:tc>
          <w:tcPr>
            <w:tcW w:w="9993" w:type="dxa"/>
            <w:gridSpan w:val="13"/>
            <w:shd w:val="clear" w:color="auto" w:fill="FFFFFF"/>
            <w:vAlign w:val="center"/>
          </w:tcPr>
          <w:p w:rsidR="00CA68FD" w:rsidRPr="003D622C" w:rsidRDefault="00CA68FD" w:rsidP="00B2369A">
            <w:pPr>
              <w:spacing w:after="120"/>
              <w:ind w:left="45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Caracterice su formación en alemán</w:t>
            </w:r>
            <w:r w:rsidR="00E93A57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E93A57" w:rsidRPr="00E93A57">
              <w:rPr>
                <w:rFonts w:ascii="Calibri" w:hAnsi="Calibri" w:cs="Arial"/>
                <w:sz w:val="18"/>
                <w:szCs w:val="18"/>
              </w:rPr>
              <w:t xml:space="preserve">Detalle </w:t>
            </w:r>
            <w:r w:rsidR="00E93A57">
              <w:rPr>
                <w:rFonts w:ascii="Calibri" w:hAnsi="Calibri" w:cs="Arial"/>
                <w:sz w:val="18"/>
                <w:szCs w:val="18"/>
              </w:rPr>
              <w:t>i</w:t>
            </w:r>
            <w:r w:rsidRPr="00E93A57">
              <w:rPr>
                <w:rFonts w:ascii="Calibri" w:hAnsi="Calibri" w:cs="Arial"/>
                <w:sz w:val="18"/>
                <w:szCs w:val="18"/>
              </w:rPr>
              <w:t xml:space="preserve">nstitución, modalidad, </w:t>
            </w:r>
            <w:r w:rsidR="001F1331" w:rsidRPr="00E93A57">
              <w:rPr>
                <w:rFonts w:ascii="Calibri" w:hAnsi="Calibri" w:cs="Arial"/>
                <w:sz w:val="18"/>
                <w:szCs w:val="18"/>
              </w:rPr>
              <w:t>duración,</w:t>
            </w:r>
            <w:r w:rsidRPr="00E93A57">
              <w:rPr>
                <w:rFonts w:ascii="Calibri" w:hAnsi="Calibri" w:cs="Arial"/>
                <w:sz w:val="18"/>
                <w:szCs w:val="18"/>
              </w:rPr>
              <w:t xml:space="preserve"> así como el nivel de los exámenes rendidos y la calificación obtenida.</w:t>
            </w:r>
            <w:r w:rsidRPr="00E93A57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</w:t>
            </w:r>
            <w:r w:rsidRPr="009D03D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certificados</w:t>
            </w:r>
          </w:p>
          <w:p w:rsidR="00CA68FD" w:rsidRPr="00D220DB" w:rsidRDefault="0080535E" w:rsidP="00B2369A">
            <w:pPr>
              <w:spacing w:after="120"/>
              <w:ind w:left="454"/>
              <w:rPr>
                <w:rFonts w:ascii="Calibri" w:hAnsi="Calibri" w:cs="Arial"/>
                <w:b/>
                <w:sz w:val="20"/>
                <w:szCs w:val="20"/>
              </w:rPr>
            </w:pPr>
            <w:r w:rsidRPr="003D62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D622C">
              <w:rPr>
                <w:rFonts w:ascii="Calibri" w:hAnsi="Calibri" w:cs="Arial"/>
                <w:sz w:val="20"/>
                <w:szCs w:val="20"/>
              </w:rPr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="00CA68FD" w:rsidRPr="003D622C">
              <w:rPr>
                <w:rFonts w:ascii="Calibri" w:hAnsi="Calibri" w:cs="Arial"/>
                <w:sz w:val="20"/>
                <w:szCs w:val="20"/>
              </w:rPr>
              <w:t> </w:t>
            </w:r>
            <w:r w:rsidRPr="003D62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CA68FD" w:rsidRPr="00336795" w:rsidRDefault="00CA68FD" w:rsidP="00701F22">
      <w:pPr>
        <w:rPr>
          <w:rFonts w:ascii="Calibri" w:hAnsi="Calibri" w:cs="Arial"/>
          <w:b/>
          <w:sz w:val="16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B45012" w:rsidRPr="008144F9" w:rsidTr="00E026C6">
        <w:trPr>
          <w:trHeight w:val="850"/>
          <w:jc w:val="center"/>
        </w:trPr>
        <w:tc>
          <w:tcPr>
            <w:tcW w:w="9923" w:type="dxa"/>
            <w:vAlign w:val="center"/>
          </w:tcPr>
          <w:p w:rsidR="00B45012" w:rsidRPr="008144F9" w:rsidRDefault="00CA68FD" w:rsidP="00127B8C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SECCIÓN E</w:t>
            </w:r>
            <w:r w:rsidR="00B45012"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PARTICIPACIÓN SOCIAL: </w:t>
            </w:r>
            <w:r w:rsidR="00B45012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Mencione hasta 3 (tres) de las organizaciones sociales, culturales, educativas o profesionales de las que es miembro y/o participa activamente</w:t>
            </w:r>
            <w:r w:rsidR="00C4403D" w:rsidRP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ad honorem</w:t>
            </w:r>
            <w:r w:rsidR="0061514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  <w:r w:rsidR="00B4501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Adjunte fotocopias simples de los 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comprobantes</w:t>
            </w:r>
            <w:r w:rsidR="00B4501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correspondientes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por favor </w:t>
            </w:r>
            <w:r w:rsidR="00127B8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identifíquelos con su respectivo código</w:t>
            </w:r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</w:t>
            </w:r>
            <w:proofErr w:type="gramStart"/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mismos</w:t>
            </w:r>
            <w:proofErr w:type="gramEnd"/>
            <w:r w:rsidR="003E7AB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:</w:t>
            </w:r>
          </w:p>
        </w:tc>
      </w:tr>
      <w:tr w:rsidR="00B45012" w:rsidRPr="008144F9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5012" w:rsidRPr="008144F9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5012" w:rsidRPr="008144F9" w:rsidTr="00E026C6">
        <w:trPr>
          <w:trHeight w:val="345"/>
          <w:jc w:val="center"/>
        </w:trPr>
        <w:tc>
          <w:tcPr>
            <w:tcW w:w="9923" w:type="dxa"/>
            <w:shd w:val="clear" w:color="auto" w:fill="FFFFFF"/>
            <w:vAlign w:val="center"/>
          </w:tcPr>
          <w:p w:rsidR="00B45012" w:rsidRPr="001E4DF0" w:rsidRDefault="00CA68FD" w:rsidP="00FD553C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E</w:t>
            </w:r>
            <w:r w:rsidR="003E7AB0">
              <w:rPr>
                <w:rFonts w:ascii="Calibri" w:hAnsi="Calibri"/>
                <w:b/>
                <w:sz w:val="20"/>
                <w:szCs w:val="20"/>
                <w:lang w:val="es-AR"/>
              </w:rPr>
              <w:t>.</w:t>
            </w:r>
            <w:r w:rsidR="00B45012"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="00B45012"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0535E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53696" w:rsidRPr="00D220DB" w:rsidRDefault="00C53696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1"/>
      </w:tblGrid>
      <w:tr w:rsidR="00845FAC" w:rsidRPr="008144F9" w:rsidTr="00E026C6">
        <w:trPr>
          <w:jc w:val="center"/>
        </w:trPr>
        <w:tc>
          <w:tcPr>
            <w:tcW w:w="9923" w:type="dxa"/>
            <w:tcBorders>
              <w:bottom w:val="nil"/>
            </w:tcBorders>
          </w:tcPr>
          <w:p w:rsidR="00845FAC" w:rsidRPr="004C491B" w:rsidRDefault="00CA68FD" w:rsidP="001F1331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ES"/>
              </w:rPr>
              <w:t>SECCIÓN F</w:t>
            </w:r>
            <w:r w:rsidR="00845FAC" w:rsidRPr="008144F9">
              <w:rPr>
                <w:rFonts w:ascii="Calibri" w:hAnsi="Calibri"/>
                <w:b/>
                <w:spacing w:val="0"/>
                <w:lang w:val="es-AR"/>
              </w:rPr>
              <w:t>.</w:t>
            </w:r>
            <w:r w:rsidR="008D1EDE"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r w:rsidR="001F1331">
              <w:rPr>
                <w:rFonts w:ascii="Calibri" w:hAnsi="Calibri"/>
                <w:b/>
                <w:spacing w:val="0"/>
                <w:lang w:val="es-AR"/>
              </w:rPr>
              <w:t>CARTAS DE RECOMENDACIÓN</w:t>
            </w:r>
            <w:r w:rsidR="00845FAC" w:rsidRPr="008144F9">
              <w:rPr>
                <w:rFonts w:ascii="Calibri" w:hAnsi="Calibri"/>
                <w:b/>
                <w:spacing w:val="0"/>
                <w:lang w:val="es-AR"/>
              </w:rPr>
              <w:t>:</w:t>
            </w:r>
            <w:r w:rsidR="00845FAC" w:rsidRPr="008144F9">
              <w:rPr>
                <w:rFonts w:ascii="Calibri" w:hAnsi="Calibri"/>
                <w:spacing w:val="0"/>
                <w:lang w:val="es-AR"/>
              </w:rPr>
              <w:t xml:space="preserve"> </w:t>
            </w:r>
            <w:r w:rsidR="00845FAC"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Identifique y proporcione información de contacto </w:t>
            </w:r>
            <w:r w:rsidR="008D1EDE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laboral </w:t>
            </w:r>
            <w:r w:rsidR="00845FAC"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de las dos personas que firm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aron las cartas de recomendació</w:t>
            </w:r>
            <w:r w:rsidR="00127B8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n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:</w:t>
            </w:r>
            <w:r w:rsid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</w:t>
            </w:r>
            <w:r w:rsidR="0061514C" w:rsidRP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Título, nombre y apellido, cargo, institución, dirección postal, correo electrónico y números de teléfono/fax</w:t>
            </w:r>
            <w:r w:rsidR="0061514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.</w:t>
            </w:r>
          </w:p>
        </w:tc>
      </w:tr>
      <w:tr w:rsidR="00701F22" w:rsidRPr="008144F9" w:rsidTr="00E026C6">
        <w:trPr>
          <w:jc w:val="center"/>
        </w:trPr>
        <w:tc>
          <w:tcPr>
            <w:tcW w:w="9923" w:type="dxa"/>
            <w:tcBorders>
              <w:top w:val="nil"/>
            </w:tcBorders>
          </w:tcPr>
          <w:p w:rsidR="00701F22" w:rsidRPr="0061514C" w:rsidRDefault="0061514C" w:rsidP="0061514C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Por favor </w:t>
            </w:r>
            <w:r w:rsidR="00127B8C" w:rsidRPr="00127B8C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identifíquelos con su respectivo código</w:t>
            </w:r>
            <w:r w:rsidRP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par</w:t>
            </w:r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a una mejor identificación de </w:t>
            </w:r>
            <w:proofErr w:type="gramStart"/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las misma</w:t>
            </w:r>
            <w:r w:rsidRPr="004C491B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s</w:t>
            </w:r>
            <w:proofErr w:type="gramEnd"/>
            <w:r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.</w:t>
            </w:r>
          </w:p>
        </w:tc>
      </w:tr>
      <w:tr w:rsidR="00701F22" w:rsidRPr="008144F9" w:rsidTr="00E026C6">
        <w:trPr>
          <w:jc w:val="center"/>
        </w:trPr>
        <w:tc>
          <w:tcPr>
            <w:tcW w:w="9923" w:type="dxa"/>
            <w:vAlign w:val="center"/>
          </w:tcPr>
          <w:p w:rsidR="00701F22" w:rsidRPr="001E4DF0" w:rsidRDefault="00701F22" w:rsidP="00FD553C">
            <w:pPr>
              <w:pStyle w:val="TypewrittenForm"/>
              <w:tabs>
                <w:tab w:val="clear" w:pos="360"/>
              </w:tabs>
              <w:spacing w:before="60" w:after="0" w:line="276" w:lineRule="auto"/>
              <w:ind w:left="0" w:firstLine="0"/>
              <w:rPr>
                <w:rFonts w:ascii="Calibri" w:hAnsi="Calibri"/>
                <w:b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E.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1.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</w:p>
        </w:tc>
      </w:tr>
      <w:tr w:rsidR="00701F22" w:rsidRPr="008144F9" w:rsidTr="00E026C6">
        <w:trPr>
          <w:jc w:val="center"/>
        </w:trPr>
        <w:tc>
          <w:tcPr>
            <w:tcW w:w="9923" w:type="dxa"/>
            <w:vAlign w:val="center"/>
          </w:tcPr>
          <w:p w:rsidR="00701F22" w:rsidRPr="001E4DF0" w:rsidRDefault="00701F22" w:rsidP="00FD553C">
            <w:pPr>
              <w:pStyle w:val="TypewrittenForm"/>
              <w:tabs>
                <w:tab w:val="clear" w:pos="360"/>
              </w:tabs>
              <w:spacing w:before="60" w:after="0" w:line="276" w:lineRule="auto"/>
              <w:ind w:left="0" w:firstLine="0"/>
              <w:rPr>
                <w:rFonts w:ascii="Calibri" w:hAnsi="Calibri"/>
                <w:b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E.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2.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instrText xml:space="preserve"> FORMTEXT </w:instrTex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separate"/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t> </w:t>
            </w:r>
            <w:r w:rsidR="0080535E" w:rsidRPr="00701F22">
              <w:rPr>
                <w:rFonts w:ascii="Calibri" w:hAnsi="Calibri" w:cs="Arial"/>
                <w:b/>
                <w:spacing w:val="0"/>
                <w:lang w:val="es-ES" w:eastAsia="es-ES"/>
              </w:rPr>
              <w:fldChar w:fldCharType="end"/>
            </w:r>
          </w:p>
        </w:tc>
      </w:tr>
    </w:tbl>
    <w:p w:rsidR="00FC2DE0" w:rsidRDefault="00FC2DE0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3331"/>
        <w:gridCol w:w="3331"/>
      </w:tblGrid>
      <w:tr w:rsidR="00FC2DE0" w:rsidRPr="008144F9" w:rsidTr="00E026C6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0" w:rsidRPr="00FC2DE0" w:rsidRDefault="00FC2DE0" w:rsidP="00FC2DE0">
            <w:pPr>
              <w:pStyle w:val="TypewrittenForm"/>
              <w:spacing w:before="60" w:line="276" w:lineRule="auto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SECCIÓN </w:t>
            </w:r>
            <w:r>
              <w:rPr>
                <w:rFonts w:ascii="Calibri" w:hAnsi="Calibri"/>
                <w:b/>
                <w:spacing w:val="0"/>
                <w:lang w:val="es-AR"/>
              </w:rPr>
              <w:t>G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. INFORMACIÓN DEL PROGRAMA DE ESTUDIO QUE DESEA REALIZAR EN </w:t>
            </w:r>
            <w:r>
              <w:rPr>
                <w:rFonts w:ascii="Calibri" w:hAnsi="Calibri"/>
                <w:b/>
                <w:spacing w:val="0"/>
                <w:lang w:val="es-AR"/>
              </w:rPr>
              <w:t>ALEMANIA</w:t>
            </w:r>
          </w:p>
        </w:tc>
      </w:tr>
      <w:tr w:rsidR="00FC2DE0" w:rsidRPr="008144F9" w:rsidTr="00E026C6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Pr="00FC2DE0" w:rsidRDefault="00FC2DE0" w:rsidP="0000470E">
            <w:pPr>
              <w:pStyle w:val="TypewrittenForm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Título del Programa de 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especialización o </w:t>
            </w:r>
            <w:proofErr w:type="gramStart"/>
            <w:r w:rsidR="0000470E">
              <w:rPr>
                <w:rFonts w:ascii="Calibri" w:hAnsi="Calibri"/>
                <w:b/>
                <w:spacing w:val="0"/>
                <w:lang w:val="es-AR"/>
              </w:rPr>
              <w:t>master</w:t>
            </w:r>
            <w:proofErr w:type="gramEnd"/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: 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</w:p>
        </w:tc>
      </w:tr>
      <w:tr w:rsidR="00E026C6" w:rsidRPr="008144F9" w:rsidTr="00E026C6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Pr="00FC2DE0" w:rsidRDefault="00FC2DE0" w:rsidP="00FC2DE0">
            <w:pPr>
              <w:pStyle w:val="TypewrittenForm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Disciplina Académica: 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instrText xml:space="preserve"> FORMTEXT </w:instrTex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separate"/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t> </w:t>
            </w:r>
            <w:r w:rsidRPr="00FC2DE0">
              <w:rPr>
                <w:rFonts w:ascii="Calibri" w:hAnsi="Calibri"/>
                <w:b/>
                <w:spacing w:val="0"/>
                <w:lang w:val="es-AR"/>
              </w:rPr>
              <w:fldChar w:fldCharType="end"/>
            </w:r>
          </w:p>
          <w:p w:rsidR="00FC2DE0" w:rsidRPr="00FC2DE0" w:rsidRDefault="00FC2DE0" w:rsidP="00FC2DE0">
            <w:pPr>
              <w:pStyle w:val="TypewrittenForm"/>
              <w:spacing w:before="60" w:after="0" w:line="276" w:lineRule="auto"/>
              <w:rPr>
                <w:rFonts w:ascii="Calibri" w:hAnsi="Calibri"/>
                <w:b/>
                <w:spacing w:val="0"/>
                <w:lang w:val="es-AR"/>
              </w:rPr>
            </w:pPr>
            <w:r w:rsidRPr="00FC2DE0">
              <w:rPr>
                <w:rFonts w:ascii="Calibri" w:hAnsi="Calibri"/>
                <w:b/>
                <w:spacing w:val="0"/>
                <w:lang w:val="es-AR"/>
              </w:rPr>
              <w:t xml:space="preserve">(seleccione la que mejor describa los aspectos principales del Programa): </w:t>
            </w:r>
          </w:p>
        </w:tc>
      </w:tr>
      <w:tr w:rsidR="00FC2DE0" w:rsidRPr="008144F9" w:rsidTr="00E026C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Administración Pública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Agricultura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Antropología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Arqueología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Arquitectura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Biblioteco</w:t>
            </w:r>
            <w:r>
              <w:rPr>
                <w:rFonts w:ascii="Calibri" w:hAnsi="Calibri"/>
                <w:sz w:val="18"/>
                <w:szCs w:val="20"/>
                <w:lang w:val="es-AR"/>
              </w:rPr>
              <w:t>l</w:t>
            </w: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o</w:t>
            </w:r>
            <w:r>
              <w:rPr>
                <w:rFonts w:ascii="Calibri" w:hAnsi="Calibri"/>
                <w:sz w:val="18"/>
                <w:szCs w:val="20"/>
                <w:lang w:val="es-AR"/>
              </w:rPr>
              <w:t>g</w:t>
            </w: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Ciencias Biológicas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Ciencias de la Información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Ciencias Medioambientales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Ciencias Políticas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Comunicación</w:t>
            </w:r>
          </w:p>
          <w:p w:rsidR="00FC2DE0" w:rsidRPr="001E4DF0" w:rsidRDefault="00FC2DE0" w:rsidP="006F5D5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Economía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Educación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>
              <w:rPr>
                <w:rFonts w:ascii="Calibri" w:hAnsi="Calibri"/>
                <w:sz w:val="18"/>
                <w:szCs w:val="20"/>
                <w:lang w:val="es-AR"/>
              </w:rPr>
              <w:t>Estudios de Alemania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Estudios Religiosos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Filosofía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Física/Astronomía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Geografía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Geología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Historia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 xml:space="preserve">Historia de </w:t>
            </w:r>
            <w:r>
              <w:rPr>
                <w:rFonts w:ascii="Calibri" w:hAnsi="Calibri"/>
                <w:sz w:val="18"/>
                <w:szCs w:val="20"/>
                <w:lang w:val="es-AR"/>
              </w:rPr>
              <w:t>Alemania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Informática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Ingeniería</w:t>
            </w:r>
          </w:p>
          <w:p w:rsidR="00FC2DE0" w:rsidRPr="001E4DF0" w:rsidRDefault="00FC2DE0" w:rsidP="006F5D5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Lengua/Literatura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Leyes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Lingüística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 xml:space="preserve">Literatura de </w:t>
            </w:r>
            <w:r>
              <w:rPr>
                <w:rFonts w:ascii="Calibri" w:hAnsi="Calibri"/>
                <w:sz w:val="18"/>
                <w:szCs w:val="20"/>
                <w:lang w:val="es-AR"/>
              </w:rPr>
              <w:t>Alemania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Matemática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Periodismo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Planeamiento Urbano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Psicología Organizacional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Química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Salud Pública</w:t>
            </w:r>
          </w:p>
          <w:p w:rsidR="00FC2DE0" w:rsidRPr="0053302B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Sociología</w:t>
            </w:r>
          </w:p>
          <w:p w:rsidR="00FC2DE0" w:rsidRDefault="00FC2DE0" w:rsidP="006F5D55">
            <w:pPr>
              <w:pStyle w:val="Encabezado"/>
              <w:spacing w:line="276" w:lineRule="auto"/>
              <w:rPr>
                <w:rFonts w:ascii="Calibri" w:hAnsi="Calibri"/>
                <w:sz w:val="18"/>
                <w:szCs w:val="20"/>
                <w:lang w:val="es-AR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TEFL/Lingüística Aplicada</w:t>
            </w:r>
          </w:p>
          <w:p w:rsidR="00FC2DE0" w:rsidRPr="001E4DF0" w:rsidRDefault="00FC2DE0" w:rsidP="006F5D5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53302B">
              <w:rPr>
                <w:rFonts w:ascii="Calibri" w:hAnsi="Calibri"/>
                <w:sz w:val="18"/>
                <w:szCs w:val="20"/>
                <w:lang w:val="es-AR"/>
              </w:rPr>
              <w:t>Trabajo Social</w:t>
            </w:r>
          </w:p>
        </w:tc>
      </w:tr>
      <w:tr w:rsidR="00FC2DE0" w:rsidRPr="008144F9" w:rsidTr="00E026C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Default="00FC2DE0" w:rsidP="006F5D55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C0C44">
              <w:rPr>
                <w:rFonts w:ascii="Calibri" w:hAnsi="Calibri" w:cs="Arial"/>
                <w:b/>
                <w:sz w:val="20"/>
                <w:szCs w:val="20"/>
              </w:rPr>
              <w:t>Especialidad/es: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FC2DE0" w:rsidRPr="001E4DF0" w:rsidRDefault="00FC2DE0" w:rsidP="006F5D55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C0C44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(enuncie las áreas de su especialización dentro de la disciplina académica seleccionada)</w:t>
            </w:r>
          </w:p>
        </w:tc>
      </w:tr>
      <w:tr w:rsidR="00772042" w:rsidRPr="008144F9" w:rsidTr="00E026C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042" w:rsidRDefault="00772042" w:rsidP="006F5D55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/>
                <w:spacing w:val="0"/>
                <w:lang w:val="es-AR"/>
              </w:rPr>
            </w:pPr>
            <w:r w:rsidRPr="00085895">
              <w:rPr>
                <w:rFonts w:ascii="Calibri" w:hAnsi="Calibri"/>
                <w:b/>
                <w:spacing w:val="0"/>
                <w:lang w:val="es-AR"/>
              </w:rPr>
              <w:t xml:space="preserve">Identificación de la </w:t>
            </w:r>
            <w:r>
              <w:rPr>
                <w:rFonts w:ascii="Calibri" w:hAnsi="Calibri"/>
                <w:b/>
                <w:spacing w:val="0"/>
                <w:lang w:val="es-AR"/>
              </w:rPr>
              <w:t>Universidad de destino</w:t>
            </w:r>
            <w:r>
              <w:rPr>
                <w:rFonts w:ascii="Calibri" w:hAnsi="Calibri"/>
                <w:spacing w:val="0"/>
                <w:lang w:val="es-AR"/>
              </w:rPr>
              <w:t>: I</w:t>
            </w:r>
            <w:r w:rsidRPr="00085895">
              <w:rPr>
                <w:rFonts w:ascii="Calibri" w:hAnsi="Calibri"/>
                <w:spacing w:val="0"/>
                <w:lang w:val="es-AR"/>
              </w:rPr>
              <w:t xml:space="preserve">dentificar sus preferencias </w:t>
            </w:r>
            <w:r>
              <w:rPr>
                <w:rFonts w:ascii="Calibri" w:hAnsi="Calibri"/>
                <w:spacing w:val="0"/>
                <w:lang w:val="es-AR"/>
              </w:rPr>
              <w:t>en cuanto a la Universidad donde posiblemente desarrollará el Programa de Estudios elegido. Complete la información requerida</w:t>
            </w:r>
            <w:r w:rsidRPr="00085895">
              <w:rPr>
                <w:rFonts w:ascii="Calibri" w:hAnsi="Calibri"/>
                <w:spacing w:val="0"/>
                <w:lang w:val="es-AR"/>
              </w:rPr>
              <w:t xml:space="preserve"> </w:t>
            </w:r>
            <w:r>
              <w:rPr>
                <w:rFonts w:ascii="Calibri" w:hAnsi="Calibri"/>
                <w:spacing w:val="0"/>
                <w:lang w:val="es-AR"/>
              </w:rPr>
              <w:t>y</w:t>
            </w:r>
            <w:r w:rsidRPr="00085895">
              <w:rPr>
                <w:rFonts w:ascii="Calibri" w:hAnsi="Calibri"/>
                <w:spacing w:val="0"/>
                <w:lang w:val="es-AR"/>
              </w:rPr>
              <w:t xml:space="preserve"> </w:t>
            </w:r>
            <w:r>
              <w:rPr>
                <w:rFonts w:ascii="Calibri" w:hAnsi="Calibri"/>
                <w:spacing w:val="0"/>
                <w:lang w:val="es-AR"/>
              </w:rPr>
              <w:t>a</w:t>
            </w:r>
            <w:r w:rsidRPr="00085895">
              <w:rPr>
                <w:rFonts w:ascii="Calibri" w:hAnsi="Calibri"/>
                <w:spacing w:val="0"/>
                <w:lang w:val="es-AR"/>
              </w:rPr>
              <w:t>segúrese de dar razones detalladas para cada elección</w:t>
            </w:r>
            <w:r>
              <w:rPr>
                <w:rFonts w:ascii="Calibri" w:hAnsi="Calibri"/>
                <w:spacing w:val="0"/>
                <w:lang w:val="es-AR"/>
              </w:rPr>
              <w:t>.</w:t>
            </w:r>
          </w:p>
          <w:p w:rsidR="00772042" w:rsidRDefault="00772042" w:rsidP="00772042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spacing w:val="0"/>
                <w:lang w:val="es-AR"/>
              </w:rPr>
              <w:t>1.</w:t>
            </w:r>
          </w:p>
          <w:p w:rsidR="00772042" w:rsidRPr="00DB5C49" w:rsidRDefault="00772042" w:rsidP="00772042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Nombre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y Dirección Postal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:</w:t>
            </w:r>
          </w:p>
          <w:p w:rsidR="00772042" w:rsidRDefault="00772042" w:rsidP="00772042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</w:p>
          <w:p w:rsidR="00772042" w:rsidRPr="00DB5C49" w:rsidRDefault="00772042" w:rsidP="00772042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spacing w:val="0"/>
                <w:lang w:val="es-AR"/>
              </w:rPr>
              <w:t>J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ustifique la elección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referida:</w:t>
            </w:r>
          </w:p>
          <w:p w:rsidR="00772042" w:rsidRPr="00AD1EE8" w:rsidRDefault="00772042" w:rsidP="00772042">
            <w:pPr>
              <w:pStyle w:val="TypewrittenForm"/>
              <w:tabs>
                <w:tab w:val="left" w:pos="1080"/>
              </w:tabs>
              <w:spacing w:after="0" w:line="240" w:lineRule="auto"/>
              <w:rPr>
                <w:rFonts w:ascii="Calibri" w:hAnsi="Calibri" w:cs="Arial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</w:p>
          <w:p w:rsidR="00772042" w:rsidRDefault="00772042" w:rsidP="00772042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 w:cs="Arial"/>
                <w:spacing w:val="0"/>
                <w:lang w:val="es-AR"/>
              </w:rPr>
            </w:pP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 </w:t>
            </w:r>
            <w:r>
              <w:rPr>
                <w:rFonts w:ascii="Calibri" w:hAnsi="Calibri" w:cs="Arial"/>
                <w:spacing w:val="0"/>
                <w:lang w:val="es-AR"/>
              </w:rPr>
              <w:t>Admisión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: 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49">
              <w:rPr>
                <w:rFonts w:ascii="Calibri" w:hAnsi="Calibri" w:cs="Arial"/>
                <w:spacing w:val="0"/>
                <w:lang w:val="es-AR"/>
              </w:rPr>
              <w:instrText xml:space="preserve"> FORMCHECKBOX </w:instrText>
            </w:r>
            <w:r w:rsidR="005E7EC1">
              <w:rPr>
                <w:rFonts w:ascii="Calibri" w:hAnsi="Calibri" w:cs="Arial"/>
                <w:spacing w:val="0"/>
                <w:lang w:val="es-AR"/>
              </w:rPr>
            </w:r>
            <w:r w:rsidR="005E7EC1">
              <w:rPr>
                <w:rFonts w:ascii="Calibri" w:hAnsi="Calibri" w:cs="Arial"/>
                <w:spacing w:val="0"/>
                <w:lang w:val="es-AR"/>
              </w:rPr>
              <w:fldChar w:fldCharType="separate"/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end"/>
            </w:r>
            <w:r>
              <w:rPr>
                <w:rFonts w:ascii="Calibri" w:hAnsi="Calibri" w:cs="Arial"/>
                <w:spacing w:val="0"/>
                <w:lang w:val="es-AR"/>
              </w:rPr>
              <w:t xml:space="preserve"> Contacto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: 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49">
              <w:rPr>
                <w:rFonts w:ascii="Calibri" w:hAnsi="Calibri" w:cs="Arial"/>
                <w:spacing w:val="0"/>
                <w:lang w:val="es-AR"/>
              </w:rPr>
              <w:instrText xml:space="preserve"> FORMCHECKBOX </w:instrText>
            </w:r>
            <w:r w:rsidR="005E7EC1">
              <w:rPr>
                <w:rFonts w:ascii="Calibri" w:hAnsi="Calibri" w:cs="Arial"/>
                <w:spacing w:val="0"/>
                <w:lang w:val="es-AR"/>
              </w:rPr>
            </w:r>
            <w:r w:rsidR="005E7EC1">
              <w:rPr>
                <w:rFonts w:ascii="Calibri" w:hAnsi="Calibri" w:cs="Arial"/>
                <w:spacing w:val="0"/>
                <w:lang w:val="es-AR"/>
              </w:rPr>
              <w:fldChar w:fldCharType="separate"/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end"/>
            </w:r>
          </w:p>
          <w:p w:rsidR="00772042" w:rsidRDefault="00772042" w:rsidP="00772042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</w:p>
          <w:p w:rsidR="00E026C6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spacing w:val="0"/>
                <w:lang w:val="es-AR"/>
              </w:rPr>
              <w:t>2.</w:t>
            </w:r>
          </w:p>
          <w:p w:rsidR="00E026C6" w:rsidRPr="00DB5C49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Nombre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y Dirección Postal</w:t>
            </w:r>
          </w:p>
          <w:p w:rsidR="00E026C6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</w:p>
          <w:p w:rsidR="00E026C6" w:rsidRPr="00DB5C49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spacing w:val="0"/>
                <w:lang w:val="es-AR"/>
              </w:rPr>
              <w:t>J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ustifique la elección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referida:</w:t>
            </w:r>
          </w:p>
          <w:p w:rsidR="00E026C6" w:rsidRPr="00AD1EE8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rPr>
                <w:rFonts w:ascii="Calibri" w:hAnsi="Calibri" w:cs="Arial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</w:p>
          <w:p w:rsidR="00E026C6" w:rsidRDefault="00E026C6" w:rsidP="00E026C6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 w:cs="Arial"/>
                <w:spacing w:val="0"/>
                <w:lang w:val="es-AR"/>
              </w:rPr>
            </w:pPr>
            <w:r>
              <w:rPr>
                <w:rFonts w:ascii="Calibri" w:hAnsi="Calibri" w:cs="Arial"/>
                <w:spacing w:val="0"/>
                <w:lang w:val="es-AR"/>
              </w:rPr>
              <w:t>Admisión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: 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49">
              <w:rPr>
                <w:rFonts w:ascii="Calibri" w:hAnsi="Calibri" w:cs="Arial"/>
                <w:spacing w:val="0"/>
                <w:lang w:val="es-AR"/>
              </w:rPr>
              <w:instrText xml:space="preserve"> FORMCHECKBOX </w:instrText>
            </w:r>
            <w:r w:rsidR="005E7EC1">
              <w:rPr>
                <w:rFonts w:ascii="Calibri" w:hAnsi="Calibri" w:cs="Arial"/>
                <w:spacing w:val="0"/>
                <w:lang w:val="es-AR"/>
              </w:rPr>
            </w:r>
            <w:r w:rsidR="005E7EC1">
              <w:rPr>
                <w:rFonts w:ascii="Calibri" w:hAnsi="Calibri" w:cs="Arial"/>
                <w:spacing w:val="0"/>
                <w:lang w:val="es-AR"/>
              </w:rPr>
              <w:fldChar w:fldCharType="separate"/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end"/>
            </w:r>
            <w:r>
              <w:rPr>
                <w:rFonts w:ascii="Calibri" w:hAnsi="Calibri" w:cs="Arial"/>
                <w:spacing w:val="0"/>
                <w:lang w:val="es-AR"/>
              </w:rPr>
              <w:t xml:space="preserve"> Contacto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: 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49">
              <w:rPr>
                <w:rFonts w:ascii="Calibri" w:hAnsi="Calibri" w:cs="Arial"/>
                <w:spacing w:val="0"/>
                <w:lang w:val="es-AR"/>
              </w:rPr>
              <w:instrText xml:space="preserve"> FORMCHECKBOX </w:instrText>
            </w:r>
            <w:r w:rsidR="005E7EC1">
              <w:rPr>
                <w:rFonts w:ascii="Calibri" w:hAnsi="Calibri" w:cs="Arial"/>
                <w:spacing w:val="0"/>
                <w:lang w:val="es-AR"/>
              </w:rPr>
            </w:r>
            <w:r w:rsidR="005E7EC1">
              <w:rPr>
                <w:rFonts w:ascii="Calibri" w:hAnsi="Calibri" w:cs="Arial"/>
                <w:spacing w:val="0"/>
                <w:lang w:val="es-AR"/>
              </w:rPr>
              <w:fldChar w:fldCharType="separate"/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end"/>
            </w:r>
          </w:p>
          <w:p w:rsidR="00E026C6" w:rsidRDefault="00E026C6" w:rsidP="00E026C6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 w:cs="Arial"/>
                <w:spacing w:val="0"/>
                <w:lang w:val="es-AR"/>
              </w:rPr>
            </w:pPr>
          </w:p>
          <w:p w:rsidR="00E026C6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spacing w:val="0"/>
                <w:lang w:val="es-AR"/>
              </w:rPr>
              <w:t>3.</w:t>
            </w:r>
          </w:p>
          <w:p w:rsidR="00E026C6" w:rsidRPr="00DB5C49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Nombre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y Dirección Postal</w:t>
            </w:r>
          </w:p>
          <w:p w:rsidR="00E026C6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</w:p>
          <w:p w:rsidR="00E026C6" w:rsidRPr="00DB5C49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ind w:left="383"/>
              <w:rPr>
                <w:rFonts w:ascii="Calibri" w:hAnsi="Calibri" w:cs="Arial"/>
                <w:i/>
                <w:spacing w:val="0"/>
                <w:lang w:val="es-AR"/>
              </w:rPr>
            </w:pPr>
            <w:r>
              <w:rPr>
                <w:rFonts w:ascii="Calibri" w:hAnsi="Calibri" w:cs="Arial"/>
                <w:i/>
                <w:spacing w:val="0"/>
                <w:lang w:val="es-AR"/>
              </w:rPr>
              <w:t>J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ustifique la elección de la </w:t>
            </w:r>
            <w:r>
              <w:rPr>
                <w:rFonts w:ascii="Calibri" w:hAnsi="Calibri" w:cs="Arial"/>
                <w:i/>
                <w:spacing w:val="0"/>
                <w:lang w:val="es-AR"/>
              </w:rPr>
              <w:t>Universidad</w:t>
            </w:r>
            <w:r w:rsidRPr="00DB5C49">
              <w:rPr>
                <w:rFonts w:ascii="Calibri" w:hAnsi="Calibri" w:cs="Arial"/>
                <w:i/>
                <w:spacing w:val="0"/>
                <w:lang w:val="es-AR"/>
              </w:rPr>
              <w:t xml:space="preserve"> referida:</w:t>
            </w:r>
          </w:p>
          <w:p w:rsidR="00E026C6" w:rsidRPr="00AD1EE8" w:rsidRDefault="00E026C6" w:rsidP="00E026C6">
            <w:pPr>
              <w:pStyle w:val="TypewrittenForm"/>
              <w:tabs>
                <w:tab w:val="left" w:pos="1080"/>
              </w:tabs>
              <w:spacing w:after="0" w:line="240" w:lineRule="auto"/>
              <w:rPr>
                <w:rFonts w:ascii="Calibri" w:hAnsi="Calibri" w:cs="Arial"/>
                <w:spacing w:val="0"/>
                <w:lang w:val="es-AR"/>
              </w:rPr>
            </w:pPr>
            <w:r w:rsidRPr="00BB26A3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B26A3">
              <w:rPr>
                <w:rFonts w:ascii="Calibri" w:hAnsi="Calibri"/>
                <w:spacing w:val="0"/>
              </w:rPr>
              <w:instrText xml:space="preserve"> FORMTEXT </w:instrText>
            </w:r>
            <w:r w:rsidRPr="00BB26A3">
              <w:rPr>
                <w:rFonts w:ascii="Calibri" w:hAnsi="Calibri"/>
                <w:spacing w:val="0"/>
              </w:rPr>
            </w:r>
            <w:r w:rsidRPr="00BB26A3">
              <w:rPr>
                <w:rFonts w:ascii="Calibri" w:hAnsi="Calibri"/>
                <w:spacing w:val="0"/>
              </w:rPr>
              <w:fldChar w:fldCharType="separate"/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t> </w:t>
            </w:r>
            <w:r w:rsidRPr="00BB26A3">
              <w:rPr>
                <w:rFonts w:ascii="Calibri" w:hAnsi="Calibri"/>
                <w:spacing w:val="0"/>
              </w:rPr>
              <w:fldChar w:fldCharType="end"/>
            </w:r>
          </w:p>
          <w:p w:rsidR="00E026C6" w:rsidRDefault="00E026C6" w:rsidP="00E026C6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 w:cs="Arial"/>
                <w:spacing w:val="0"/>
                <w:lang w:val="es-AR"/>
              </w:rPr>
            </w:pP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 </w:t>
            </w:r>
            <w:r>
              <w:rPr>
                <w:rFonts w:ascii="Calibri" w:hAnsi="Calibri" w:cs="Arial"/>
                <w:spacing w:val="0"/>
                <w:lang w:val="es-AR"/>
              </w:rPr>
              <w:t>Admisión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: 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49">
              <w:rPr>
                <w:rFonts w:ascii="Calibri" w:hAnsi="Calibri" w:cs="Arial"/>
                <w:spacing w:val="0"/>
                <w:lang w:val="es-AR"/>
              </w:rPr>
              <w:instrText xml:space="preserve"> FORMCHECKBOX </w:instrText>
            </w:r>
            <w:r w:rsidR="005E7EC1">
              <w:rPr>
                <w:rFonts w:ascii="Calibri" w:hAnsi="Calibri" w:cs="Arial"/>
                <w:spacing w:val="0"/>
                <w:lang w:val="es-AR"/>
              </w:rPr>
            </w:r>
            <w:r w:rsidR="005E7EC1">
              <w:rPr>
                <w:rFonts w:ascii="Calibri" w:hAnsi="Calibri" w:cs="Arial"/>
                <w:spacing w:val="0"/>
                <w:lang w:val="es-AR"/>
              </w:rPr>
              <w:fldChar w:fldCharType="separate"/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end"/>
            </w:r>
            <w:r>
              <w:rPr>
                <w:rFonts w:ascii="Calibri" w:hAnsi="Calibri" w:cs="Arial"/>
                <w:spacing w:val="0"/>
                <w:lang w:val="es-AR"/>
              </w:rPr>
              <w:t xml:space="preserve"> Contacto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t xml:space="preserve">: </w:t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49">
              <w:rPr>
                <w:rFonts w:ascii="Calibri" w:hAnsi="Calibri" w:cs="Arial"/>
                <w:spacing w:val="0"/>
                <w:lang w:val="es-AR"/>
              </w:rPr>
              <w:instrText xml:space="preserve"> FORMCHECKBOX </w:instrText>
            </w:r>
            <w:r w:rsidR="005E7EC1">
              <w:rPr>
                <w:rFonts w:ascii="Calibri" w:hAnsi="Calibri" w:cs="Arial"/>
                <w:spacing w:val="0"/>
                <w:lang w:val="es-AR"/>
              </w:rPr>
            </w:r>
            <w:r w:rsidR="005E7EC1">
              <w:rPr>
                <w:rFonts w:ascii="Calibri" w:hAnsi="Calibri" w:cs="Arial"/>
                <w:spacing w:val="0"/>
                <w:lang w:val="es-AR"/>
              </w:rPr>
              <w:fldChar w:fldCharType="separate"/>
            </w:r>
            <w:r w:rsidRPr="00DB5C49">
              <w:rPr>
                <w:rFonts w:ascii="Calibri" w:hAnsi="Calibri" w:cs="Arial"/>
                <w:spacing w:val="0"/>
                <w:lang w:val="es-AR"/>
              </w:rPr>
              <w:fldChar w:fldCharType="end"/>
            </w:r>
          </w:p>
          <w:p w:rsidR="00E026C6" w:rsidRDefault="00E026C6" w:rsidP="00E026C6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</w:p>
        </w:tc>
      </w:tr>
      <w:tr w:rsidR="00FC2DE0" w:rsidRPr="008144F9" w:rsidTr="00E026C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E0" w:rsidRDefault="00FC2DE0" w:rsidP="006F5D55">
            <w:pPr>
              <w:pStyle w:val="TypewrittenForm"/>
              <w:tabs>
                <w:tab w:val="clear" w:pos="360"/>
              </w:tabs>
              <w:spacing w:after="0" w:line="276" w:lineRule="auto"/>
              <w:ind w:left="0" w:hanging="4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b/>
                <w:spacing w:val="0"/>
                <w:lang w:val="es-AR"/>
              </w:rPr>
              <w:t>Fundamentación</w:t>
            </w:r>
            <w:r w:rsidRPr="00C118F5">
              <w:rPr>
                <w:rFonts w:ascii="Calibri" w:hAnsi="Calibri"/>
                <w:b/>
                <w:spacing w:val="0"/>
                <w:lang w:val="es-AR"/>
              </w:rPr>
              <w:t>:</w:t>
            </w:r>
            <w:r w:rsidRPr="00BB26A3">
              <w:rPr>
                <w:rFonts w:ascii="Calibri" w:hAnsi="Calibri"/>
                <w:spacing w:val="0"/>
                <w:lang w:val="es-AR"/>
              </w:rPr>
              <w:t xml:space="preserve"> </w:t>
            </w:r>
            <w:r>
              <w:rPr>
                <w:rFonts w:ascii="Calibri" w:hAnsi="Calibri"/>
                <w:spacing w:val="0"/>
                <w:lang w:val="es-AR"/>
              </w:rPr>
              <w:t xml:space="preserve">Máxima extensión: </w:t>
            </w:r>
            <w:r w:rsidR="0000470E">
              <w:rPr>
                <w:rFonts w:ascii="Calibri" w:hAnsi="Calibri"/>
                <w:spacing w:val="0"/>
                <w:lang w:val="es-AR"/>
              </w:rPr>
              <w:t>2</w:t>
            </w:r>
            <w:r>
              <w:rPr>
                <w:rFonts w:ascii="Calibri" w:hAnsi="Calibri"/>
                <w:spacing w:val="0"/>
                <w:lang w:val="es-AR"/>
              </w:rPr>
              <w:t xml:space="preserve"> carillas. </w:t>
            </w:r>
            <w:r w:rsidRPr="002522E9">
              <w:rPr>
                <w:rFonts w:ascii="Calibri" w:hAnsi="Calibri"/>
                <w:spacing w:val="0"/>
                <w:lang w:val="es-AR"/>
              </w:rPr>
              <w:t>Describa Razones, motivaciones y justificaciones para realizar sus estudios de posgrado en Alemania en la disciplina elegida. Indique la vinculación entre el programa seleccionado, su trayectoria académica, antecedentes laborales y planes al regresar a Argentina.</w:t>
            </w:r>
          </w:p>
          <w:p w:rsidR="00FC2DE0" w:rsidRPr="00D251EB" w:rsidRDefault="00FC2DE0" w:rsidP="006F5D55">
            <w:pPr>
              <w:spacing w:before="60" w:line="276" w:lineRule="auto"/>
              <w:jc w:val="both"/>
              <w:rPr>
                <w:rFonts w:ascii="Calibri" w:hAnsi="Calibri"/>
                <w:b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C2DE0" w:rsidRDefault="00FC2DE0" w:rsidP="00FC2DE0">
      <w:pPr>
        <w:spacing w:before="240" w:line="276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369"/>
        <w:gridCol w:w="701"/>
        <w:gridCol w:w="4899"/>
      </w:tblGrid>
      <w:tr w:rsidR="00285CC1" w:rsidRPr="00D220DB" w:rsidTr="00285CC1">
        <w:trPr>
          <w:trHeight w:val="443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EL PRESENTE FORMULARIO TIENE CARÁCTER DE DECLARACIÓN JURADA</w:t>
            </w:r>
          </w:p>
        </w:tc>
      </w:tr>
      <w:tr w:rsidR="00285CC1" w:rsidRPr="00D220DB" w:rsidTr="00285CC1">
        <w:trPr>
          <w:trHeight w:val="4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85CC1" w:rsidRPr="00D220DB" w:rsidRDefault="0080535E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0EB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285CC1">
        <w:trPr>
          <w:trHeight w:val="12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80535E" w:rsidP="00285CC1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0EB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B50EB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285CC1">
        <w:trPr>
          <w:trHeight w:val="70"/>
        </w:trPr>
        <w:tc>
          <w:tcPr>
            <w:tcW w:w="436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ACLARACIÓN DE LA FIRMA</w:t>
            </w:r>
          </w:p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1672B5" w:rsidRPr="004D62DD" w:rsidRDefault="001672B5" w:rsidP="00A61E26">
      <w:pPr>
        <w:spacing w:before="240" w:line="276" w:lineRule="auto"/>
        <w:rPr>
          <w:rFonts w:ascii="Calibri" w:hAnsi="Calibri"/>
        </w:rPr>
      </w:pPr>
    </w:p>
    <w:sectPr w:rsidR="001672B5" w:rsidRPr="004D62DD" w:rsidSect="00E026C6">
      <w:headerReference w:type="default" r:id="rId9"/>
      <w:footerReference w:type="default" r:id="rId10"/>
      <w:pgSz w:w="12240" w:h="15840"/>
      <w:pgMar w:top="1843" w:right="900" w:bottom="1843" w:left="1440" w:header="426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EC1" w:rsidRDefault="005E7EC1">
      <w:r>
        <w:separator/>
      </w:r>
    </w:p>
  </w:endnote>
  <w:endnote w:type="continuationSeparator" w:id="0">
    <w:p w:rsidR="005E7EC1" w:rsidRDefault="005E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Y="1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3510"/>
      <w:gridCol w:w="1418"/>
      <w:gridCol w:w="5103"/>
    </w:tblGrid>
    <w:tr w:rsidR="0000470E" w:rsidTr="00253A70">
      <w:trPr>
        <w:trHeight w:val="854"/>
      </w:trPr>
      <w:tc>
        <w:tcPr>
          <w:tcW w:w="3510" w:type="dxa"/>
          <w:vAlign w:val="center"/>
        </w:tcPr>
        <w:p w:rsidR="0000470E" w:rsidRPr="00B834A0" w:rsidRDefault="0000470E" w:rsidP="00253A70">
          <w:pPr>
            <w:pStyle w:val="Piedepgina"/>
            <w:tabs>
              <w:tab w:val="center" w:pos="7689"/>
            </w:tabs>
            <w:jc w:val="center"/>
            <w:rPr>
              <w:rFonts w:ascii="Calibri" w:hAnsi="Calibri"/>
              <w:sz w:val="20"/>
            </w:rPr>
          </w:pPr>
          <w:r w:rsidRPr="00B834A0">
            <w:rPr>
              <w:rFonts w:ascii="Calibri" w:hAnsi="Calibri"/>
              <w:sz w:val="20"/>
            </w:rPr>
            <w:t xml:space="preserve">Página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PAGE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9938C4">
            <w:rPr>
              <w:rFonts w:ascii="Calibri" w:hAnsi="Calibri"/>
              <w:b/>
              <w:noProof/>
              <w:sz w:val="20"/>
            </w:rPr>
            <w:t>1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  <w:r w:rsidRPr="00B834A0">
            <w:rPr>
              <w:rFonts w:ascii="Calibri" w:hAnsi="Calibri"/>
              <w:sz w:val="20"/>
            </w:rPr>
            <w:t xml:space="preserve"> de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NUMPAGES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9938C4">
            <w:rPr>
              <w:rFonts w:ascii="Calibri" w:hAnsi="Calibri"/>
              <w:b/>
              <w:noProof/>
              <w:sz w:val="20"/>
            </w:rPr>
            <w:t>6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</w:p>
      </w:tc>
      <w:tc>
        <w:tcPr>
          <w:tcW w:w="1418" w:type="dxa"/>
          <w:vAlign w:val="center"/>
        </w:tcPr>
        <w:p w:rsidR="0000470E" w:rsidRDefault="0000470E" w:rsidP="00253A70">
          <w:pPr>
            <w:pStyle w:val="Piedepgina"/>
          </w:pPr>
          <w:r>
            <w:t xml:space="preserve">   </w:t>
          </w:r>
        </w:p>
      </w:tc>
      <w:tc>
        <w:tcPr>
          <w:tcW w:w="5103" w:type="dxa"/>
          <w:vAlign w:val="center"/>
        </w:tcPr>
        <w:p w:rsidR="0000470E" w:rsidRDefault="0000470E" w:rsidP="00253A70">
          <w:pPr>
            <w:pStyle w:val="Piedepgina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4EF7B441" wp14:editId="0FCAF28A">
                <wp:extent cx="3143250" cy="390525"/>
                <wp:effectExtent l="0" t="0" r="0" b="952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470E" w:rsidRPr="00A61E26" w:rsidRDefault="0000470E" w:rsidP="00A61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EC1" w:rsidRDefault="005E7EC1">
      <w:r>
        <w:separator/>
      </w:r>
    </w:p>
  </w:footnote>
  <w:footnote w:type="continuationSeparator" w:id="0">
    <w:p w:rsidR="005E7EC1" w:rsidRDefault="005E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3828"/>
      <w:gridCol w:w="1734"/>
      <w:gridCol w:w="4361"/>
    </w:tblGrid>
    <w:tr w:rsidR="0000470E" w:rsidTr="001F1331">
      <w:tc>
        <w:tcPr>
          <w:tcW w:w="3828" w:type="dxa"/>
          <w:vAlign w:val="center"/>
        </w:tcPr>
        <w:p w:rsidR="0000470E" w:rsidRPr="002E0502" w:rsidRDefault="0000470E" w:rsidP="00253A70">
          <w:pPr>
            <w:jc w:val="center"/>
            <w:rPr>
              <w:b/>
              <w:color w:val="004E82"/>
              <w:sz w:val="40"/>
              <w:szCs w:val="40"/>
              <w:lang w:val="es-AR"/>
            </w:rPr>
          </w:pPr>
          <w:r w:rsidRPr="002E0502">
            <w:rPr>
              <w:rFonts w:ascii="Univers" w:hAnsi="Univers" w:cs="Univers"/>
              <w:b/>
              <w:color w:val="004E82"/>
              <w:spacing w:val="1"/>
              <w:sz w:val="40"/>
              <w:szCs w:val="40"/>
              <w:lang w:val="es-AR"/>
            </w:rPr>
            <w:t>DAAD</w:t>
          </w:r>
        </w:p>
        <w:p w:rsidR="0000470E" w:rsidRPr="002E0502" w:rsidRDefault="0000470E" w:rsidP="00253A70">
          <w:pPr>
            <w:pStyle w:val="Ttulo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right" w:pos="4876"/>
            </w:tabs>
            <w:rPr>
              <w:rFonts w:ascii="Univers" w:hAnsi="Univers" w:cs="Univers"/>
              <w:color w:val="004E82"/>
              <w:spacing w:val="1"/>
              <w:sz w:val="16"/>
              <w:szCs w:val="16"/>
              <w:u w:val="none"/>
              <w:lang w:val="es-AR"/>
            </w:rPr>
          </w:pPr>
          <w:r w:rsidRPr="002E0502">
            <w:rPr>
              <w:rFonts w:ascii="Univers" w:hAnsi="Univers" w:cs="Univers"/>
              <w:color w:val="004E82"/>
              <w:spacing w:val="1"/>
              <w:sz w:val="16"/>
              <w:szCs w:val="16"/>
              <w:u w:val="none"/>
              <w:lang w:val="es-AR"/>
            </w:rPr>
            <w:t>Deutscher</w:t>
          </w:r>
          <w:r w:rsidRPr="002E0502">
            <w:rPr>
              <w:rFonts w:ascii="Univers" w:hAnsi="Univers" w:cs="Univers"/>
              <w:color w:val="004E82"/>
              <w:spacing w:val="8"/>
              <w:sz w:val="16"/>
              <w:szCs w:val="16"/>
              <w:u w:val="none"/>
              <w:lang w:val="es-AR"/>
            </w:rPr>
            <w:t xml:space="preserve"> </w:t>
          </w:r>
          <w:r w:rsidRPr="002E0502">
            <w:rPr>
              <w:rFonts w:ascii="Univers" w:hAnsi="Univers" w:cs="Univers"/>
              <w:color w:val="004E82"/>
              <w:spacing w:val="1"/>
              <w:sz w:val="16"/>
              <w:szCs w:val="16"/>
              <w:u w:val="none"/>
              <w:lang w:val="es-AR"/>
            </w:rPr>
            <w:t>Akademischer</w:t>
          </w:r>
          <w:r w:rsidRPr="002E0502">
            <w:rPr>
              <w:rFonts w:ascii="Univers" w:hAnsi="Univers" w:cs="Univers"/>
              <w:color w:val="004E82"/>
              <w:spacing w:val="6"/>
              <w:sz w:val="16"/>
              <w:szCs w:val="16"/>
              <w:u w:val="none"/>
              <w:lang w:val="es-AR"/>
            </w:rPr>
            <w:t xml:space="preserve"> </w:t>
          </w:r>
          <w:r w:rsidRPr="002E0502">
            <w:rPr>
              <w:rFonts w:ascii="Univers" w:hAnsi="Univers" w:cs="Univers"/>
              <w:color w:val="004E82"/>
              <w:spacing w:val="1"/>
              <w:sz w:val="16"/>
              <w:szCs w:val="16"/>
              <w:u w:val="none"/>
              <w:lang w:val="es-AR"/>
            </w:rPr>
            <w:t>Austausch</w:t>
          </w:r>
          <w:r w:rsidRPr="002E0502">
            <w:rPr>
              <w:rFonts w:ascii="Univers" w:hAnsi="Univers" w:cs="Univers"/>
              <w:color w:val="004E82"/>
              <w:spacing w:val="8"/>
              <w:sz w:val="16"/>
              <w:szCs w:val="16"/>
              <w:u w:val="none"/>
              <w:lang w:val="es-AR"/>
            </w:rPr>
            <w:t xml:space="preserve"> </w:t>
          </w:r>
          <w:r w:rsidRPr="002E0502">
            <w:rPr>
              <w:rFonts w:ascii="Univers" w:hAnsi="Univers" w:cs="Univers"/>
              <w:color w:val="004E82"/>
              <w:spacing w:val="1"/>
              <w:sz w:val="16"/>
              <w:szCs w:val="16"/>
              <w:u w:val="none"/>
              <w:lang w:val="es-AR"/>
            </w:rPr>
            <w:t>Dienst</w:t>
          </w:r>
        </w:p>
        <w:p w:rsidR="0000470E" w:rsidRDefault="0000470E" w:rsidP="00253A70">
          <w:pPr>
            <w:pStyle w:val="Piedepgina"/>
          </w:pPr>
          <w:r w:rsidRPr="00F835F1">
            <w:rPr>
              <w:rFonts w:ascii="Univers" w:hAnsi="Univers" w:cs="Univers"/>
              <w:b/>
              <w:bCs/>
              <w:color w:val="004E82"/>
              <w:spacing w:val="1"/>
              <w:sz w:val="16"/>
              <w:szCs w:val="16"/>
            </w:rPr>
            <w:t>Servicio Alemán de Intercambio Académico</w:t>
          </w:r>
          <w:r>
            <w:rPr>
              <w:b/>
              <w:bCs/>
            </w:rPr>
            <w:t xml:space="preserve">                  </w:t>
          </w:r>
        </w:p>
      </w:tc>
      <w:tc>
        <w:tcPr>
          <w:tcW w:w="1734" w:type="dxa"/>
          <w:vAlign w:val="center"/>
        </w:tcPr>
        <w:p w:rsidR="0000470E" w:rsidRDefault="0000470E" w:rsidP="00F835F1">
          <w:pPr>
            <w:pStyle w:val="Piedepgina"/>
            <w:ind w:hanging="108"/>
            <w:jc w:val="center"/>
          </w:pPr>
        </w:p>
      </w:tc>
      <w:tc>
        <w:tcPr>
          <w:tcW w:w="4361" w:type="dxa"/>
          <w:vAlign w:val="center"/>
        </w:tcPr>
        <w:p w:rsidR="0000470E" w:rsidRDefault="001F1331" w:rsidP="00F835F1">
          <w:pPr>
            <w:pStyle w:val="Piedepgina"/>
            <w:jc w:val="center"/>
          </w:pPr>
          <w:ins w:id="2" w:author="Marianela Bonilla" w:date="2019-05-30T15:18:00Z">
            <w:r w:rsidRPr="001C754C">
              <w:rPr>
                <w:noProof/>
                <w:sz w:val="32"/>
                <w:lang w:val="es-AR" w:eastAsia="es-AR"/>
              </w:rPr>
              <w:drawing>
                <wp:inline distT="0" distB="0" distL="0" distR="0" wp14:anchorId="46941834" wp14:editId="3A715277">
                  <wp:extent cx="2664000" cy="478913"/>
                  <wp:effectExtent l="0" t="0" r="317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med-2017-sin depo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0" cy="47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  <w:r w:rsidR="0000470E">
            <w:rPr>
              <w:b/>
              <w:bCs/>
            </w:rPr>
            <w:t xml:space="preserve"> </w:t>
          </w:r>
        </w:p>
      </w:tc>
    </w:tr>
  </w:tbl>
  <w:p w:rsidR="0000470E" w:rsidRPr="00D7094E" w:rsidRDefault="0000470E" w:rsidP="00D7094E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62C49"/>
    <w:multiLevelType w:val="hybridMultilevel"/>
    <w:tmpl w:val="C184820A"/>
    <w:lvl w:ilvl="0" w:tplc="592ED3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4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5F3C89"/>
    <w:multiLevelType w:val="hybridMultilevel"/>
    <w:tmpl w:val="C184820A"/>
    <w:lvl w:ilvl="0" w:tplc="592ED3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5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23"/>
  </w:num>
  <w:num w:numId="10">
    <w:abstractNumId w:val="20"/>
  </w:num>
  <w:num w:numId="11">
    <w:abstractNumId w:val="14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8"/>
  </w:num>
  <w:num w:numId="15">
    <w:abstractNumId w:val="3"/>
  </w:num>
  <w:num w:numId="16">
    <w:abstractNumId w:val="21"/>
  </w:num>
  <w:num w:numId="17">
    <w:abstractNumId w:val="18"/>
  </w:num>
  <w:num w:numId="18">
    <w:abstractNumId w:val="5"/>
  </w:num>
  <w:num w:numId="19">
    <w:abstractNumId w:val="15"/>
  </w:num>
  <w:num w:numId="20">
    <w:abstractNumId w:val="24"/>
  </w:num>
  <w:num w:numId="21">
    <w:abstractNumId w:val="16"/>
  </w:num>
  <w:num w:numId="22">
    <w:abstractNumId w:val="1"/>
  </w:num>
  <w:num w:numId="23">
    <w:abstractNumId w:val="22"/>
  </w:num>
  <w:num w:numId="24">
    <w:abstractNumId w:val="4"/>
  </w:num>
  <w:num w:numId="25">
    <w:abstractNumId w:val="7"/>
  </w:num>
  <w:num w:numId="26">
    <w:abstractNumId w:val="19"/>
  </w:num>
  <w:num w:numId="2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nela Bonilla">
    <w15:presenceInfo w15:providerId="None" w15:userId="Marianela Bon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M22aAvrm0JYUTc9d1zTou7ttP2dJ1cqypS+hkRAzw2SZ7W+wISCrAvzLGlepheOIKBuBynB52vDjoVU04fjQ==" w:salt="rJ1lpm9Imto79+dwwhR77g=="/>
  <w:styleLockTheme/>
  <w:styleLockQFSet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1B"/>
    <w:rsid w:val="000039A1"/>
    <w:rsid w:val="000045F8"/>
    <w:rsid w:val="0000470E"/>
    <w:rsid w:val="000075BD"/>
    <w:rsid w:val="00007964"/>
    <w:rsid w:val="00011FFC"/>
    <w:rsid w:val="00015F26"/>
    <w:rsid w:val="00017004"/>
    <w:rsid w:val="000219ED"/>
    <w:rsid w:val="00021ECE"/>
    <w:rsid w:val="0003389F"/>
    <w:rsid w:val="000340E8"/>
    <w:rsid w:val="00056DE1"/>
    <w:rsid w:val="0007148F"/>
    <w:rsid w:val="00073EF0"/>
    <w:rsid w:val="000776FA"/>
    <w:rsid w:val="00077AA9"/>
    <w:rsid w:val="00085700"/>
    <w:rsid w:val="00085895"/>
    <w:rsid w:val="000A2433"/>
    <w:rsid w:val="000A4CA6"/>
    <w:rsid w:val="000A604E"/>
    <w:rsid w:val="000B1875"/>
    <w:rsid w:val="000B375C"/>
    <w:rsid w:val="000B4E37"/>
    <w:rsid w:val="000B791B"/>
    <w:rsid w:val="000C3CFB"/>
    <w:rsid w:val="000C3E4C"/>
    <w:rsid w:val="000C6ECA"/>
    <w:rsid w:val="000D3BF1"/>
    <w:rsid w:val="000E3B89"/>
    <w:rsid w:val="000E5163"/>
    <w:rsid w:val="000E5B78"/>
    <w:rsid w:val="000F1307"/>
    <w:rsid w:val="000F6567"/>
    <w:rsid w:val="00113E60"/>
    <w:rsid w:val="00115EED"/>
    <w:rsid w:val="00120BBF"/>
    <w:rsid w:val="00127B8C"/>
    <w:rsid w:val="00133EFC"/>
    <w:rsid w:val="001548B3"/>
    <w:rsid w:val="00157DD9"/>
    <w:rsid w:val="0016073B"/>
    <w:rsid w:val="00160961"/>
    <w:rsid w:val="0016124C"/>
    <w:rsid w:val="001672B5"/>
    <w:rsid w:val="00171B44"/>
    <w:rsid w:val="00172C2F"/>
    <w:rsid w:val="001815B6"/>
    <w:rsid w:val="001860D2"/>
    <w:rsid w:val="00191CBF"/>
    <w:rsid w:val="00195CA5"/>
    <w:rsid w:val="001A0ED1"/>
    <w:rsid w:val="001A6193"/>
    <w:rsid w:val="001B0051"/>
    <w:rsid w:val="001B3AF0"/>
    <w:rsid w:val="001C5447"/>
    <w:rsid w:val="001C6612"/>
    <w:rsid w:val="001E4DF0"/>
    <w:rsid w:val="001F1331"/>
    <w:rsid w:val="00202870"/>
    <w:rsid w:val="00210A34"/>
    <w:rsid w:val="00213CAE"/>
    <w:rsid w:val="00214B27"/>
    <w:rsid w:val="002162F8"/>
    <w:rsid w:val="00217102"/>
    <w:rsid w:val="00224A18"/>
    <w:rsid w:val="00227F47"/>
    <w:rsid w:val="002315F0"/>
    <w:rsid w:val="002375A8"/>
    <w:rsid w:val="00245FC1"/>
    <w:rsid w:val="00253735"/>
    <w:rsid w:val="00253A70"/>
    <w:rsid w:val="00256DF8"/>
    <w:rsid w:val="00281755"/>
    <w:rsid w:val="00285CC1"/>
    <w:rsid w:val="002905DA"/>
    <w:rsid w:val="00294225"/>
    <w:rsid w:val="002A586E"/>
    <w:rsid w:val="002A6F1C"/>
    <w:rsid w:val="002B28AD"/>
    <w:rsid w:val="002B45D5"/>
    <w:rsid w:val="002B4E90"/>
    <w:rsid w:val="002C0130"/>
    <w:rsid w:val="002C3D8B"/>
    <w:rsid w:val="002D0325"/>
    <w:rsid w:val="002D0CBB"/>
    <w:rsid w:val="002D3391"/>
    <w:rsid w:val="002E0502"/>
    <w:rsid w:val="002E2324"/>
    <w:rsid w:val="002F58F9"/>
    <w:rsid w:val="002F70B6"/>
    <w:rsid w:val="00316C82"/>
    <w:rsid w:val="00320F91"/>
    <w:rsid w:val="00323789"/>
    <w:rsid w:val="0033113C"/>
    <w:rsid w:val="00333E62"/>
    <w:rsid w:val="003342F5"/>
    <w:rsid w:val="00335956"/>
    <w:rsid w:val="00336795"/>
    <w:rsid w:val="00337689"/>
    <w:rsid w:val="003413FB"/>
    <w:rsid w:val="0034152D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AFB"/>
    <w:rsid w:val="00386F62"/>
    <w:rsid w:val="003904AF"/>
    <w:rsid w:val="00393ACD"/>
    <w:rsid w:val="003A2C83"/>
    <w:rsid w:val="003B58EA"/>
    <w:rsid w:val="003C7580"/>
    <w:rsid w:val="003D622C"/>
    <w:rsid w:val="003E1ED1"/>
    <w:rsid w:val="003E7AB0"/>
    <w:rsid w:val="00401011"/>
    <w:rsid w:val="00404F67"/>
    <w:rsid w:val="00411F88"/>
    <w:rsid w:val="0041580F"/>
    <w:rsid w:val="004169DE"/>
    <w:rsid w:val="00420569"/>
    <w:rsid w:val="00426ADA"/>
    <w:rsid w:val="0044049A"/>
    <w:rsid w:val="00440B5E"/>
    <w:rsid w:val="00451BE5"/>
    <w:rsid w:val="00456357"/>
    <w:rsid w:val="00464F41"/>
    <w:rsid w:val="004719F0"/>
    <w:rsid w:val="00472786"/>
    <w:rsid w:val="00472C78"/>
    <w:rsid w:val="00481CC3"/>
    <w:rsid w:val="00483FBB"/>
    <w:rsid w:val="00485151"/>
    <w:rsid w:val="00491238"/>
    <w:rsid w:val="00493BED"/>
    <w:rsid w:val="00497837"/>
    <w:rsid w:val="004B51C1"/>
    <w:rsid w:val="004C491B"/>
    <w:rsid w:val="004D62DD"/>
    <w:rsid w:val="004F4EE2"/>
    <w:rsid w:val="004F7A9E"/>
    <w:rsid w:val="005103AB"/>
    <w:rsid w:val="00512D9A"/>
    <w:rsid w:val="005133F4"/>
    <w:rsid w:val="00513EA8"/>
    <w:rsid w:val="005170B8"/>
    <w:rsid w:val="005212D6"/>
    <w:rsid w:val="005278AE"/>
    <w:rsid w:val="0053302B"/>
    <w:rsid w:val="00533F6D"/>
    <w:rsid w:val="00533FE9"/>
    <w:rsid w:val="00535B38"/>
    <w:rsid w:val="00541962"/>
    <w:rsid w:val="00571BBA"/>
    <w:rsid w:val="00575D5D"/>
    <w:rsid w:val="005A442F"/>
    <w:rsid w:val="005A4668"/>
    <w:rsid w:val="005A6377"/>
    <w:rsid w:val="005A6D33"/>
    <w:rsid w:val="005E3520"/>
    <w:rsid w:val="005E5D1F"/>
    <w:rsid w:val="005E72C6"/>
    <w:rsid w:val="005E7E9C"/>
    <w:rsid w:val="005E7EC1"/>
    <w:rsid w:val="005F108B"/>
    <w:rsid w:val="00605D69"/>
    <w:rsid w:val="006116F0"/>
    <w:rsid w:val="00614D5F"/>
    <w:rsid w:val="0061514C"/>
    <w:rsid w:val="00627E42"/>
    <w:rsid w:val="00631CC3"/>
    <w:rsid w:val="0063341A"/>
    <w:rsid w:val="00635326"/>
    <w:rsid w:val="006536EB"/>
    <w:rsid w:val="00660B65"/>
    <w:rsid w:val="00663624"/>
    <w:rsid w:val="00664877"/>
    <w:rsid w:val="00680378"/>
    <w:rsid w:val="00684B73"/>
    <w:rsid w:val="00687438"/>
    <w:rsid w:val="0069471F"/>
    <w:rsid w:val="006A3AE9"/>
    <w:rsid w:val="006A3C5A"/>
    <w:rsid w:val="006A7049"/>
    <w:rsid w:val="006B30B2"/>
    <w:rsid w:val="006C1B17"/>
    <w:rsid w:val="006D0E02"/>
    <w:rsid w:val="006F071B"/>
    <w:rsid w:val="006F2333"/>
    <w:rsid w:val="006F5D55"/>
    <w:rsid w:val="006F6167"/>
    <w:rsid w:val="00701F22"/>
    <w:rsid w:val="00707618"/>
    <w:rsid w:val="00716302"/>
    <w:rsid w:val="007169BA"/>
    <w:rsid w:val="00722DB2"/>
    <w:rsid w:val="007240DD"/>
    <w:rsid w:val="007244D6"/>
    <w:rsid w:val="007251CE"/>
    <w:rsid w:val="007420AB"/>
    <w:rsid w:val="00747B0C"/>
    <w:rsid w:val="0075113E"/>
    <w:rsid w:val="00755F23"/>
    <w:rsid w:val="00756543"/>
    <w:rsid w:val="007662CA"/>
    <w:rsid w:val="00772042"/>
    <w:rsid w:val="007721F9"/>
    <w:rsid w:val="00772334"/>
    <w:rsid w:val="00775305"/>
    <w:rsid w:val="007950A4"/>
    <w:rsid w:val="00795C79"/>
    <w:rsid w:val="007A5D7C"/>
    <w:rsid w:val="007B1E53"/>
    <w:rsid w:val="007B78DF"/>
    <w:rsid w:val="007C1D17"/>
    <w:rsid w:val="007C3357"/>
    <w:rsid w:val="007D0748"/>
    <w:rsid w:val="007D78EB"/>
    <w:rsid w:val="007E44C7"/>
    <w:rsid w:val="007E7B07"/>
    <w:rsid w:val="007F2D90"/>
    <w:rsid w:val="007F4D00"/>
    <w:rsid w:val="0080497F"/>
    <w:rsid w:val="0080535E"/>
    <w:rsid w:val="0080744D"/>
    <w:rsid w:val="008108A8"/>
    <w:rsid w:val="008144F9"/>
    <w:rsid w:val="00821FA6"/>
    <w:rsid w:val="008248BC"/>
    <w:rsid w:val="008250E5"/>
    <w:rsid w:val="00831FF7"/>
    <w:rsid w:val="00842130"/>
    <w:rsid w:val="00845FAC"/>
    <w:rsid w:val="00861F48"/>
    <w:rsid w:val="00873271"/>
    <w:rsid w:val="00875EA0"/>
    <w:rsid w:val="00877039"/>
    <w:rsid w:val="008871E2"/>
    <w:rsid w:val="00892C37"/>
    <w:rsid w:val="00896BA9"/>
    <w:rsid w:val="008A7875"/>
    <w:rsid w:val="008C4F5D"/>
    <w:rsid w:val="008D076D"/>
    <w:rsid w:val="008D1EDE"/>
    <w:rsid w:val="008D74C2"/>
    <w:rsid w:val="008E36FE"/>
    <w:rsid w:val="008F409D"/>
    <w:rsid w:val="00911B6A"/>
    <w:rsid w:val="009138D2"/>
    <w:rsid w:val="00914479"/>
    <w:rsid w:val="00920FB1"/>
    <w:rsid w:val="0092273A"/>
    <w:rsid w:val="00933E6A"/>
    <w:rsid w:val="00953DAF"/>
    <w:rsid w:val="00975D3C"/>
    <w:rsid w:val="00984DF3"/>
    <w:rsid w:val="00986F94"/>
    <w:rsid w:val="00987D1F"/>
    <w:rsid w:val="009937B1"/>
    <w:rsid w:val="009938C4"/>
    <w:rsid w:val="009A08EB"/>
    <w:rsid w:val="009A3314"/>
    <w:rsid w:val="009A40C5"/>
    <w:rsid w:val="009A58C9"/>
    <w:rsid w:val="009C25DA"/>
    <w:rsid w:val="009C5BE1"/>
    <w:rsid w:val="009C5CBB"/>
    <w:rsid w:val="009D03D0"/>
    <w:rsid w:val="009D0553"/>
    <w:rsid w:val="009D1FCE"/>
    <w:rsid w:val="009D413C"/>
    <w:rsid w:val="009F70B6"/>
    <w:rsid w:val="00A269B0"/>
    <w:rsid w:val="00A26FA0"/>
    <w:rsid w:val="00A378E8"/>
    <w:rsid w:val="00A4051D"/>
    <w:rsid w:val="00A429DC"/>
    <w:rsid w:val="00A43001"/>
    <w:rsid w:val="00A5394E"/>
    <w:rsid w:val="00A61E26"/>
    <w:rsid w:val="00A62449"/>
    <w:rsid w:val="00A82DA6"/>
    <w:rsid w:val="00AA1270"/>
    <w:rsid w:val="00AA1552"/>
    <w:rsid w:val="00AB5E4D"/>
    <w:rsid w:val="00AC4DF1"/>
    <w:rsid w:val="00AC5218"/>
    <w:rsid w:val="00AD1EE8"/>
    <w:rsid w:val="00AD716B"/>
    <w:rsid w:val="00AF0D17"/>
    <w:rsid w:val="00AF1768"/>
    <w:rsid w:val="00B01FE6"/>
    <w:rsid w:val="00B10E1C"/>
    <w:rsid w:val="00B12491"/>
    <w:rsid w:val="00B13CD9"/>
    <w:rsid w:val="00B2032C"/>
    <w:rsid w:val="00B2122E"/>
    <w:rsid w:val="00B2369A"/>
    <w:rsid w:val="00B30E68"/>
    <w:rsid w:val="00B3292A"/>
    <w:rsid w:val="00B37FD4"/>
    <w:rsid w:val="00B45012"/>
    <w:rsid w:val="00B45C15"/>
    <w:rsid w:val="00B46928"/>
    <w:rsid w:val="00B50EB2"/>
    <w:rsid w:val="00B54AA8"/>
    <w:rsid w:val="00B5699E"/>
    <w:rsid w:val="00B57001"/>
    <w:rsid w:val="00B5769C"/>
    <w:rsid w:val="00B60168"/>
    <w:rsid w:val="00B760AF"/>
    <w:rsid w:val="00B7638C"/>
    <w:rsid w:val="00B8475D"/>
    <w:rsid w:val="00B84A1A"/>
    <w:rsid w:val="00BA5DB8"/>
    <w:rsid w:val="00BB19E1"/>
    <w:rsid w:val="00BB26A3"/>
    <w:rsid w:val="00BC1FDD"/>
    <w:rsid w:val="00BC24CC"/>
    <w:rsid w:val="00BC37F1"/>
    <w:rsid w:val="00BC4E7B"/>
    <w:rsid w:val="00BD3ACF"/>
    <w:rsid w:val="00BD55BE"/>
    <w:rsid w:val="00BF4B52"/>
    <w:rsid w:val="00C118F5"/>
    <w:rsid w:val="00C137A4"/>
    <w:rsid w:val="00C16DA7"/>
    <w:rsid w:val="00C3086C"/>
    <w:rsid w:val="00C318E6"/>
    <w:rsid w:val="00C35013"/>
    <w:rsid w:val="00C356E5"/>
    <w:rsid w:val="00C35F09"/>
    <w:rsid w:val="00C411DA"/>
    <w:rsid w:val="00C4403D"/>
    <w:rsid w:val="00C50B4C"/>
    <w:rsid w:val="00C53696"/>
    <w:rsid w:val="00C54F7C"/>
    <w:rsid w:val="00C60AC3"/>
    <w:rsid w:val="00C71110"/>
    <w:rsid w:val="00C725FD"/>
    <w:rsid w:val="00C72B44"/>
    <w:rsid w:val="00C7340C"/>
    <w:rsid w:val="00C74227"/>
    <w:rsid w:val="00C77C81"/>
    <w:rsid w:val="00CA0161"/>
    <w:rsid w:val="00CA68FD"/>
    <w:rsid w:val="00CB02FA"/>
    <w:rsid w:val="00CB4108"/>
    <w:rsid w:val="00CB5DAE"/>
    <w:rsid w:val="00CC38A2"/>
    <w:rsid w:val="00CC5461"/>
    <w:rsid w:val="00CE206B"/>
    <w:rsid w:val="00CE5B4F"/>
    <w:rsid w:val="00CE61A8"/>
    <w:rsid w:val="00D0336B"/>
    <w:rsid w:val="00D154A9"/>
    <w:rsid w:val="00D220DB"/>
    <w:rsid w:val="00D22E9C"/>
    <w:rsid w:val="00D41501"/>
    <w:rsid w:val="00D4320F"/>
    <w:rsid w:val="00D433D9"/>
    <w:rsid w:val="00D47350"/>
    <w:rsid w:val="00D5193D"/>
    <w:rsid w:val="00D60334"/>
    <w:rsid w:val="00D67512"/>
    <w:rsid w:val="00D7094E"/>
    <w:rsid w:val="00D71A9B"/>
    <w:rsid w:val="00D730FF"/>
    <w:rsid w:val="00D8043C"/>
    <w:rsid w:val="00D857E9"/>
    <w:rsid w:val="00D95B22"/>
    <w:rsid w:val="00D97097"/>
    <w:rsid w:val="00DB46E5"/>
    <w:rsid w:val="00DB5C49"/>
    <w:rsid w:val="00DC0CD1"/>
    <w:rsid w:val="00DC45B0"/>
    <w:rsid w:val="00DC5815"/>
    <w:rsid w:val="00DD0252"/>
    <w:rsid w:val="00DD2624"/>
    <w:rsid w:val="00DD62EF"/>
    <w:rsid w:val="00DE13C4"/>
    <w:rsid w:val="00DF3097"/>
    <w:rsid w:val="00E012E4"/>
    <w:rsid w:val="00E01AA4"/>
    <w:rsid w:val="00E020EE"/>
    <w:rsid w:val="00E026C6"/>
    <w:rsid w:val="00E1675F"/>
    <w:rsid w:val="00E221C9"/>
    <w:rsid w:val="00E33A22"/>
    <w:rsid w:val="00E354F6"/>
    <w:rsid w:val="00E51BE8"/>
    <w:rsid w:val="00E61347"/>
    <w:rsid w:val="00E71C17"/>
    <w:rsid w:val="00E7638D"/>
    <w:rsid w:val="00E86917"/>
    <w:rsid w:val="00E93A57"/>
    <w:rsid w:val="00E95AF2"/>
    <w:rsid w:val="00EA1714"/>
    <w:rsid w:val="00EA337E"/>
    <w:rsid w:val="00EA715F"/>
    <w:rsid w:val="00EB37A6"/>
    <w:rsid w:val="00EB59C9"/>
    <w:rsid w:val="00ED6E87"/>
    <w:rsid w:val="00EE07A3"/>
    <w:rsid w:val="00F016F9"/>
    <w:rsid w:val="00F023CA"/>
    <w:rsid w:val="00F05FD6"/>
    <w:rsid w:val="00F22EF2"/>
    <w:rsid w:val="00F27E08"/>
    <w:rsid w:val="00F27E8F"/>
    <w:rsid w:val="00F301C6"/>
    <w:rsid w:val="00F31479"/>
    <w:rsid w:val="00F33D6A"/>
    <w:rsid w:val="00F45B03"/>
    <w:rsid w:val="00F464FF"/>
    <w:rsid w:val="00F47BFC"/>
    <w:rsid w:val="00F50647"/>
    <w:rsid w:val="00F55F05"/>
    <w:rsid w:val="00F63FAD"/>
    <w:rsid w:val="00F65617"/>
    <w:rsid w:val="00F77C14"/>
    <w:rsid w:val="00F835F1"/>
    <w:rsid w:val="00F8462B"/>
    <w:rsid w:val="00F90FA6"/>
    <w:rsid w:val="00F9470A"/>
    <w:rsid w:val="00FA1347"/>
    <w:rsid w:val="00FA1F2F"/>
    <w:rsid w:val="00FA374D"/>
    <w:rsid w:val="00FA7B1C"/>
    <w:rsid w:val="00FB67C0"/>
    <w:rsid w:val="00FB722A"/>
    <w:rsid w:val="00FC0AE3"/>
    <w:rsid w:val="00FC2DE0"/>
    <w:rsid w:val="00FD3624"/>
    <w:rsid w:val="00FD409C"/>
    <w:rsid w:val="00FD553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A851E6-EBF8-469B-BA5E-49E9AB60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835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rsid w:val="00F835F1"/>
    <w:rPr>
      <w:rFonts w:ascii="Arial" w:hAnsi="Arial" w:cs="Arial"/>
      <w:b/>
      <w:bCs/>
      <w:sz w:val="24"/>
      <w:szCs w:val="24"/>
      <w:u w:val="single"/>
      <w:lang w:val="es-ES_tradnl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1672B5"/>
  </w:style>
  <w:style w:type="paragraph" w:styleId="Prrafodelista">
    <w:name w:val="List Paragraph"/>
    <w:basedOn w:val="Normal"/>
    <w:uiPriority w:val="34"/>
    <w:qFormat/>
    <w:rsid w:val="00FC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s/resources/european-language-levels-ce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2BBC-CB9E-4F11-A107-1545BC6D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2459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15958</CharactersWithSpaces>
  <SharedDoc>false</SharedDoc>
  <HLinks>
    <vt:vector size="6" baseType="variant">
      <vt:variant>
        <vt:i4>1245198</vt:i4>
      </vt:variant>
      <vt:variant>
        <vt:i4>615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Mariela Andreozzi</cp:lastModifiedBy>
  <cp:revision>2</cp:revision>
  <cp:lastPrinted>2014-08-06T18:29:00Z</cp:lastPrinted>
  <dcterms:created xsi:type="dcterms:W3CDTF">2019-06-27T13:31:00Z</dcterms:created>
  <dcterms:modified xsi:type="dcterms:W3CDTF">2019-06-27T13:31:00Z</dcterms:modified>
</cp:coreProperties>
</file>